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D11A" w14:textId="3A35A825" w:rsidR="00357D67" w:rsidRDefault="00FE5039" w:rsidP="00357D67">
      <w:pPr>
        <w:pStyle w:val="Heading1"/>
        <w:ind w:right="-477"/>
        <w:rPr>
          <w:rFonts w:cs="Arial"/>
          <w:b/>
          <w:szCs w:val="24"/>
        </w:rPr>
      </w:pPr>
      <w:r>
        <w:rPr>
          <w:noProof/>
        </w:rPr>
        <w:drawing>
          <wp:anchor distT="0" distB="0" distL="114300" distR="114300" simplePos="0" relativeHeight="251668480" behindDoc="1" locked="0" layoutInCell="1" allowOverlap="1" wp14:anchorId="4F5E56FF" wp14:editId="2A038031">
            <wp:simplePos x="0" y="0"/>
            <wp:positionH relativeFrom="column">
              <wp:posOffset>4828253</wp:posOffset>
            </wp:positionH>
            <wp:positionV relativeFrom="paragraph">
              <wp:posOffset>389</wp:posOffset>
            </wp:positionV>
            <wp:extent cx="1116000" cy="571346"/>
            <wp:effectExtent l="0" t="0" r="8255" b="635"/>
            <wp:wrapTight wrapText="bothSides">
              <wp:wrapPolygon edited="0">
                <wp:start x="0" y="0"/>
                <wp:lineTo x="0" y="20903"/>
                <wp:lineTo x="21391" y="20903"/>
                <wp:lineTo x="21391"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16000" cy="571346"/>
                    </a:xfrm>
                    <a:prstGeom prst="rect">
                      <a:avLst/>
                    </a:prstGeom>
                  </pic:spPr>
                </pic:pic>
              </a:graphicData>
            </a:graphic>
            <wp14:sizeRelH relativeFrom="page">
              <wp14:pctWidth>0</wp14:pctWidth>
            </wp14:sizeRelH>
            <wp14:sizeRelV relativeFrom="page">
              <wp14:pctHeight>0</wp14:pctHeight>
            </wp14:sizeRelV>
          </wp:anchor>
        </w:drawing>
      </w:r>
      <w:r w:rsidR="0044516E" w:rsidRPr="000D75B5">
        <w:rPr>
          <w:rFonts w:cs="Arial"/>
          <w:b/>
          <w:noProof/>
          <w:szCs w:val="24"/>
        </w:rPr>
        <mc:AlternateContent>
          <mc:Choice Requires="wps">
            <w:drawing>
              <wp:anchor distT="45720" distB="45720" distL="114300" distR="114300" simplePos="0" relativeHeight="251666432" behindDoc="0" locked="0" layoutInCell="1" allowOverlap="1" wp14:anchorId="3A432267" wp14:editId="2BDC20C1">
                <wp:simplePos x="0" y="0"/>
                <wp:positionH relativeFrom="margin">
                  <wp:posOffset>-57150</wp:posOffset>
                </wp:positionH>
                <wp:positionV relativeFrom="page">
                  <wp:posOffset>809625</wp:posOffset>
                </wp:positionV>
                <wp:extent cx="2505075" cy="1114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114425"/>
                        </a:xfrm>
                        <a:prstGeom prst="rect">
                          <a:avLst/>
                        </a:prstGeom>
                        <a:solidFill>
                          <a:srgbClr val="FFFFFF"/>
                        </a:solidFill>
                        <a:ln w="9525">
                          <a:noFill/>
                          <a:miter lim="800000"/>
                          <a:headEnd/>
                          <a:tailEnd/>
                        </a:ln>
                      </wps:spPr>
                      <wps:txbx>
                        <w:txbxContent>
                          <w:p w14:paraId="12C91F5D" w14:textId="5B259000" w:rsidR="000A0FDA" w:rsidRDefault="000A0FDA" w:rsidP="0044516E">
                            <w:pPr>
                              <w:rPr>
                                <w:rFonts w:ascii="Arial" w:hAnsi="Arial" w:cs="Arial"/>
                                <w:b/>
                                <w:sz w:val="28"/>
                                <w:szCs w:val="28"/>
                              </w:rPr>
                            </w:pPr>
                            <w:r>
                              <w:rPr>
                                <w:rFonts w:ascii="Arial" w:hAnsi="Arial" w:cs="Arial"/>
                                <w:b/>
                                <w:sz w:val="28"/>
                                <w:szCs w:val="28"/>
                              </w:rPr>
                              <w:t>Joyce Frankland Academy</w:t>
                            </w:r>
                          </w:p>
                          <w:p w14:paraId="1E4FC61B" w14:textId="2DE05928" w:rsidR="000D75B5" w:rsidRPr="0044516E" w:rsidRDefault="003C053C" w:rsidP="0044516E">
                            <w:pPr>
                              <w:rPr>
                                <w:rFonts w:ascii="Arial" w:hAnsi="Arial" w:cs="Arial"/>
                                <w:b/>
                                <w:sz w:val="28"/>
                                <w:szCs w:val="28"/>
                              </w:rPr>
                            </w:pPr>
                            <w:r>
                              <w:rPr>
                                <w:rFonts w:ascii="Arial" w:hAnsi="Arial" w:cs="Arial"/>
                                <w:b/>
                                <w:sz w:val="28"/>
                                <w:szCs w:val="28"/>
                              </w:rPr>
                              <w:t>Local Governing Body</w:t>
                            </w:r>
                          </w:p>
                          <w:p w14:paraId="756FCA47" w14:textId="4EE83E43" w:rsidR="000D75B5" w:rsidRDefault="000D75B5" w:rsidP="0044516E">
                            <w:pPr>
                              <w:rPr>
                                <w:rFonts w:ascii="Arial" w:hAnsi="Arial" w:cs="Arial"/>
                                <w:b/>
                                <w:sz w:val="28"/>
                                <w:szCs w:val="28"/>
                              </w:rPr>
                            </w:pPr>
                            <w:r w:rsidRPr="0044516E">
                              <w:rPr>
                                <w:rFonts w:ascii="Arial" w:hAnsi="Arial" w:cs="Arial"/>
                                <w:b/>
                                <w:sz w:val="28"/>
                                <w:szCs w:val="28"/>
                              </w:rPr>
                              <w:t xml:space="preserve">Meeting Minutes </w:t>
                            </w:r>
                          </w:p>
                          <w:p w14:paraId="3EA9829B" w14:textId="77777777" w:rsidR="00F00DD8" w:rsidRPr="0044516E" w:rsidRDefault="00F00DD8" w:rsidP="0044516E">
                            <w:pPr>
                              <w:rPr>
                                <w:rFonts w:ascii="Arial" w:hAnsi="Arial" w:cs="Arial"/>
                                <w:b/>
                                <w:sz w:val="28"/>
                                <w:szCs w:val="28"/>
                              </w:rPr>
                            </w:pPr>
                          </w:p>
                          <w:p w14:paraId="685B93F3" w14:textId="1CEDDFD7" w:rsidR="000D75B5" w:rsidRDefault="00126AD1" w:rsidP="00DE32A0">
                            <w:pPr>
                              <w:pStyle w:val="Heading5A"/>
                              <w:jc w:val="left"/>
                            </w:pPr>
                            <w:r>
                              <w:rPr>
                                <w:rFonts w:ascii="Arial" w:hAnsi="Arial" w:cs="Arial"/>
                                <w:color w:val="auto"/>
                                <w:szCs w:val="28"/>
                              </w:rPr>
                              <w:t>16</w:t>
                            </w:r>
                            <w:r w:rsidR="00497EBC">
                              <w:rPr>
                                <w:rFonts w:ascii="Arial" w:hAnsi="Arial" w:cs="Arial"/>
                                <w:color w:val="auto"/>
                                <w:szCs w:val="28"/>
                              </w:rPr>
                              <w:t>.</w:t>
                            </w:r>
                            <w:r w:rsidR="006D44F8">
                              <w:rPr>
                                <w:rFonts w:ascii="Arial" w:hAnsi="Arial" w:cs="Arial"/>
                                <w:color w:val="auto"/>
                                <w:szCs w:val="28"/>
                              </w:rPr>
                              <w:t>0</w:t>
                            </w:r>
                            <w:r>
                              <w:rPr>
                                <w:rFonts w:ascii="Arial" w:hAnsi="Arial" w:cs="Arial"/>
                                <w:color w:val="auto"/>
                                <w:szCs w:val="28"/>
                              </w:rPr>
                              <w:t>3</w:t>
                            </w:r>
                            <w:r w:rsidR="00C60E7A">
                              <w:rPr>
                                <w:rFonts w:ascii="Arial" w:hAnsi="Arial" w:cs="Arial"/>
                                <w:color w:val="auto"/>
                                <w:szCs w:val="28"/>
                              </w:rPr>
                              <w:t>.</w:t>
                            </w:r>
                            <w:r w:rsidR="006D44F8">
                              <w:rPr>
                                <w:rFonts w:ascii="Arial" w:hAnsi="Arial" w:cs="Arial"/>
                                <w:color w:val="auto"/>
                                <w:szCs w:val="28"/>
                              </w:rPr>
                              <w:t>2023</w:t>
                            </w:r>
                            <w:r w:rsidR="000A0FDA">
                              <w:rPr>
                                <w:rFonts w:ascii="Arial" w:hAnsi="Arial" w:cs="Arial"/>
                                <w:color w:val="auto"/>
                                <w:szCs w:val="28"/>
                              </w:rPr>
                              <w:t xml:space="preserve"> </w:t>
                            </w:r>
                            <w:r w:rsidR="006D44F8">
                              <w:rPr>
                                <w:rFonts w:ascii="Arial" w:hAnsi="Arial" w:cs="Arial"/>
                                <w:color w:val="auto"/>
                                <w:szCs w:val="28"/>
                              </w:rPr>
                              <w:t>7.00</w:t>
                            </w:r>
                            <w:r w:rsidR="000A0FDA">
                              <w:rPr>
                                <w:rFonts w:ascii="Arial" w:hAnsi="Arial" w:cs="Arial"/>
                                <w:color w:val="auto"/>
                                <w:szCs w:val="28"/>
                              </w:rPr>
                              <w:t>pm</w:t>
                            </w:r>
                            <w:r w:rsidR="000D75B5" w:rsidRPr="0044516E">
                              <w:rPr>
                                <w:rFonts w:ascii="Arial" w:hAnsi="Arial" w:cs="Arial"/>
                                <w:szCs w:val="28"/>
                              </w:rPr>
                              <w:t xml:space="preserve"> </w:t>
                            </w:r>
                            <w:r w:rsidR="00EE5D09">
                              <w:rPr>
                                <w:rFonts w:ascii="Arial" w:hAnsi="Arial" w:cs="Arial"/>
                                <w:szCs w:val="28"/>
                              </w:rPr>
                              <w:t>on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32267" id="_x0000_t202" coordsize="21600,21600" o:spt="202" path="m,l,21600r21600,l21600,xe">
                <v:stroke joinstyle="miter"/>
                <v:path gradientshapeok="t" o:connecttype="rect"/>
              </v:shapetype>
              <v:shape id="Text Box 2" o:spid="_x0000_s1026" type="#_x0000_t202" style="position:absolute;margin-left:-4.5pt;margin-top:63.75pt;width:197.25pt;height:87.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" stroked="f">
                <v:textbox>
                  <w:txbxContent>
                    <w:p w14:paraId="12C91F5D" w14:textId="5B259000" w:rsidR="000A0FDA" w:rsidRDefault="000A0FDA" w:rsidP="0044516E">
                      <w:pPr>
                        <w:rPr>
                          <w:rFonts w:ascii="Arial" w:hAnsi="Arial" w:cs="Arial"/>
                          <w:b/>
                          <w:sz w:val="28"/>
                          <w:szCs w:val="28"/>
                        </w:rPr>
                      </w:pPr>
                      <w:r>
                        <w:rPr>
                          <w:rFonts w:ascii="Arial" w:hAnsi="Arial" w:cs="Arial"/>
                          <w:b/>
                          <w:sz w:val="28"/>
                          <w:szCs w:val="28"/>
                        </w:rPr>
                        <w:t>Joyce Frankland Academy</w:t>
                      </w:r>
                    </w:p>
                    <w:p w14:paraId="1E4FC61B" w14:textId="2DE05928" w:rsidR="000D75B5" w:rsidRPr="0044516E" w:rsidRDefault="003C053C" w:rsidP="0044516E">
                      <w:pPr>
                        <w:rPr>
                          <w:rFonts w:ascii="Arial" w:hAnsi="Arial" w:cs="Arial"/>
                          <w:b/>
                          <w:sz w:val="28"/>
                          <w:szCs w:val="28"/>
                        </w:rPr>
                      </w:pPr>
                      <w:r>
                        <w:rPr>
                          <w:rFonts w:ascii="Arial" w:hAnsi="Arial" w:cs="Arial"/>
                          <w:b/>
                          <w:sz w:val="28"/>
                          <w:szCs w:val="28"/>
                        </w:rPr>
                        <w:t>Local Governing Body</w:t>
                      </w:r>
                    </w:p>
                    <w:p w14:paraId="756FCA47" w14:textId="4EE83E43" w:rsidR="000D75B5" w:rsidRDefault="000D75B5" w:rsidP="0044516E">
                      <w:pPr>
                        <w:rPr>
                          <w:rFonts w:ascii="Arial" w:hAnsi="Arial" w:cs="Arial"/>
                          <w:b/>
                          <w:sz w:val="28"/>
                          <w:szCs w:val="28"/>
                        </w:rPr>
                      </w:pPr>
                      <w:r w:rsidRPr="0044516E">
                        <w:rPr>
                          <w:rFonts w:ascii="Arial" w:hAnsi="Arial" w:cs="Arial"/>
                          <w:b/>
                          <w:sz w:val="28"/>
                          <w:szCs w:val="28"/>
                        </w:rPr>
                        <w:t xml:space="preserve">Meeting Minutes </w:t>
                      </w:r>
                    </w:p>
                    <w:p w14:paraId="3EA9829B" w14:textId="77777777" w:rsidR="00F00DD8" w:rsidRPr="0044516E" w:rsidRDefault="00F00DD8" w:rsidP="0044516E">
                      <w:pPr>
                        <w:rPr>
                          <w:rFonts w:ascii="Arial" w:hAnsi="Arial" w:cs="Arial"/>
                          <w:b/>
                          <w:sz w:val="28"/>
                          <w:szCs w:val="28"/>
                        </w:rPr>
                      </w:pPr>
                    </w:p>
                    <w:p w14:paraId="685B93F3" w14:textId="1CEDDFD7" w:rsidR="000D75B5" w:rsidRDefault="00126AD1" w:rsidP="00DE32A0">
                      <w:pPr>
                        <w:pStyle w:val="Heading5A"/>
                        <w:jc w:val="left"/>
                      </w:pPr>
                      <w:r>
                        <w:rPr>
                          <w:rFonts w:ascii="Arial" w:hAnsi="Arial" w:cs="Arial"/>
                          <w:color w:val="auto"/>
                          <w:szCs w:val="28"/>
                        </w:rPr>
                        <w:t>16</w:t>
                      </w:r>
                      <w:r w:rsidR="00497EBC">
                        <w:rPr>
                          <w:rFonts w:ascii="Arial" w:hAnsi="Arial" w:cs="Arial"/>
                          <w:color w:val="auto"/>
                          <w:szCs w:val="28"/>
                        </w:rPr>
                        <w:t>.</w:t>
                      </w:r>
                      <w:r w:rsidR="006D44F8">
                        <w:rPr>
                          <w:rFonts w:ascii="Arial" w:hAnsi="Arial" w:cs="Arial"/>
                          <w:color w:val="auto"/>
                          <w:szCs w:val="28"/>
                        </w:rPr>
                        <w:t>0</w:t>
                      </w:r>
                      <w:r>
                        <w:rPr>
                          <w:rFonts w:ascii="Arial" w:hAnsi="Arial" w:cs="Arial"/>
                          <w:color w:val="auto"/>
                          <w:szCs w:val="28"/>
                        </w:rPr>
                        <w:t>3</w:t>
                      </w:r>
                      <w:r w:rsidR="00C60E7A">
                        <w:rPr>
                          <w:rFonts w:ascii="Arial" w:hAnsi="Arial" w:cs="Arial"/>
                          <w:color w:val="auto"/>
                          <w:szCs w:val="28"/>
                        </w:rPr>
                        <w:t>.</w:t>
                      </w:r>
                      <w:r w:rsidR="006D44F8">
                        <w:rPr>
                          <w:rFonts w:ascii="Arial" w:hAnsi="Arial" w:cs="Arial"/>
                          <w:color w:val="auto"/>
                          <w:szCs w:val="28"/>
                        </w:rPr>
                        <w:t>2023</w:t>
                      </w:r>
                      <w:r w:rsidR="000A0FDA">
                        <w:rPr>
                          <w:rFonts w:ascii="Arial" w:hAnsi="Arial" w:cs="Arial"/>
                          <w:color w:val="auto"/>
                          <w:szCs w:val="28"/>
                        </w:rPr>
                        <w:t xml:space="preserve"> </w:t>
                      </w:r>
                      <w:r w:rsidR="006D44F8">
                        <w:rPr>
                          <w:rFonts w:ascii="Arial" w:hAnsi="Arial" w:cs="Arial"/>
                          <w:color w:val="auto"/>
                          <w:szCs w:val="28"/>
                        </w:rPr>
                        <w:t>7.00</w:t>
                      </w:r>
                      <w:r w:rsidR="000A0FDA">
                        <w:rPr>
                          <w:rFonts w:ascii="Arial" w:hAnsi="Arial" w:cs="Arial"/>
                          <w:color w:val="auto"/>
                          <w:szCs w:val="28"/>
                        </w:rPr>
                        <w:t>pm</w:t>
                      </w:r>
                      <w:r w:rsidR="000D75B5" w:rsidRPr="0044516E">
                        <w:rPr>
                          <w:rFonts w:ascii="Arial" w:hAnsi="Arial" w:cs="Arial"/>
                          <w:szCs w:val="28"/>
                        </w:rPr>
                        <w:t xml:space="preserve"> </w:t>
                      </w:r>
                      <w:r w:rsidR="00EE5D09">
                        <w:rPr>
                          <w:rFonts w:ascii="Arial" w:hAnsi="Arial" w:cs="Arial"/>
                          <w:szCs w:val="28"/>
                        </w:rPr>
                        <w:t>on site</w:t>
                      </w:r>
                    </w:p>
                  </w:txbxContent>
                </v:textbox>
                <w10:wrap type="square" anchorx="margin" anchory="page"/>
              </v:shape>
            </w:pict>
          </mc:Fallback>
        </mc:AlternateContent>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00357D67">
        <w:rPr>
          <w:rFonts w:cs="Arial"/>
          <w:b/>
          <w:szCs w:val="24"/>
        </w:rPr>
        <w:tab/>
      </w:r>
    </w:p>
    <w:p w14:paraId="73EACC5A" w14:textId="77777777" w:rsidR="00357D67" w:rsidRDefault="00357D67" w:rsidP="00357D67">
      <w:pPr>
        <w:pStyle w:val="Heading1"/>
        <w:ind w:right="-477"/>
        <w:rPr>
          <w:rFonts w:cs="Arial"/>
          <w:b/>
          <w:szCs w:val="24"/>
        </w:rPr>
      </w:pPr>
    </w:p>
    <w:p w14:paraId="11AE86EB" w14:textId="77777777" w:rsidR="000D75B5" w:rsidRPr="000D75B5" w:rsidRDefault="000D75B5" w:rsidP="000D75B5"/>
    <w:p w14:paraId="6F7AA056" w14:textId="77777777" w:rsidR="00AE1FC0" w:rsidRDefault="00AE1FC0" w:rsidP="00AE1FC0"/>
    <w:p w14:paraId="4FEB0298" w14:textId="77777777" w:rsidR="00C01E86" w:rsidRDefault="00C01E86" w:rsidP="00357D67">
      <w:pPr>
        <w:ind w:right="-477"/>
        <w:jc w:val="both"/>
        <w:rPr>
          <w:rFonts w:ascii="Arial" w:hAnsi="Arial"/>
          <w:b/>
        </w:rPr>
      </w:pPr>
    </w:p>
    <w:p w14:paraId="7E3B87BF" w14:textId="77777777" w:rsidR="00C01E86" w:rsidRDefault="00C01E86" w:rsidP="00357D67">
      <w:pPr>
        <w:ind w:right="-477"/>
        <w:jc w:val="both"/>
        <w:rPr>
          <w:rFonts w:ascii="Arial" w:hAnsi="Arial"/>
          <w:b/>
        </w:rPr>
      </w:pPr>
    </w:p>
    <w:p w14:paraId="5607399A" w14:textId="48CBC5C3" w:rsidR="004550E9" w:rsidRDefault="004550E9" w:rsidP="00357D67">
      <w:pPr>
        <w:ind w:right="-477"/>
        <w:jc w:val="both"/>
        <w:rPr>
          <w:rFonts w:ascii="Arial" w:hAnsi="Arial"/>
          <w:bCs/>
        </w:rPr>
      </w:pPr>
    </w:p>
    <w:p w14:paraId="341EB61E" w14:textId="5B929BEF" w:rsidR="00375E24" w:rsidRPr="00375E24" w:rsidRDefault="00375E24" w:rsidP="00357D67">
      <w:pPr>
        <w:ind w:right="-477"/>
        <w:jc w:val="both"/>
        <w:rPr>
          <w:rFonts w:ascii="Arial" w:hAnsi="Arial"/>
          <w:b/>
          <w:u w:val="single"/>
        </w:rPr>
      </w:pPr>
      <w:r w:rsidRPr="00375E24">
        <w:rPr>
          <w:rFonts w:ascii="Arial" w:hAnsi="Arial"/>
          <w:b/>
          <w:u w:val="single"/>
        </w:rPr>
        <w:t>Governors present</w:t>
      </w:r>
    </w:p>
    <w:p w14:paraId="4AB73683" w14:textId="5CD885BE" w:rsidR="00680A14" w:rsidRDefault="00680A14" w:rsidP="00357D67">
      <w:pPr>
        <w:ind w:right="-477"/>
        <w:jc w:val="both"/>
        <w:rPr>
          <w:ins w:id="0" w:author="Steve Goldsworthy" w:date="2023-05-11T18:52:00Z"/>
          <w:rFonts w:ascii="Arial" w:hAnsi="Arial"/>
          <w:bCs/>
        </w:rPr>
      </w:pPr>
      <w:r>
        <w:rPr>
          <w:rFonts w:ascii="Arial" w:hAnsi="Arial"/>
          <w:bCs/>
        </w:rPr>
        <w:t xml:space="preserve">Kate Beaumont (KB) </w:t>
      </w:r>
      <w:r w:rsidR="006D44F8">
        <w:rPr>
          <w:rFonts w:ascii="Arial" w:hAnsi="Arial"/>
          <w:bCs/>
        </w:rPr>
        <w:t>(Vice Chair)</w:t>
      </w:r>
    </w:p>
    <w:p w14:paraId="798FACDA" w14:textId="1D4B393B" w:rsidR="00C17952" w:rsidDel="00C17952" w:rsidRDefault="00C17952" w:rsidP="00357D67">
      <w:pPr>
        <w:ind w:right="-477"/>
        <w:jc w:val="both"/>
        <w:rPr>
          <w:del w:id="1" w:author="Steve Goldsworthy" w:date="2023-05-11T18:53:00Z"/>
          <w:rFonts w:ascii="Arial" w:hAnsi="Arial"/>
          <w:bCs/>
        </w:rPr>
      </w:pPr>
    </w:p>
    <w:p w14:paraId="4984B329" w14:textId="285F27C7" w:rsidR="00680A14" w:rsidRDefault="00680A14" w:rsidP="00357D67">
      <w:pPr>
        <w:ind w:right="-477"/>
        <w:jc w:val="both"/>
        <w:rPr>
          <w:rFonts w:ascii="Arial" w:hAnsi="Arial"/>
          <w:bCs/>
        </w:rPr>
      </w:pPr>
      <w:r>
        <w:rPr>
          <w:rFonts w:ascii="Arial" w:hAnsi="Arial"/>
          <w:bCs/>
        </w:rPr>
        <w:t>Gareth Conduit (GC)</w:t>
      </w:r>
    </w:p>
    <w:p w14:paraId="6585CA8B" w14:textId="2810EDD5" w:rsidR="006D44F8" w:rsidRDefault="006D44F8" w:rsidP="00357D67">
      <w:pPr>
        <w:ind w:right="-477"/>
        <w:jc w:val="both"/>
        <w:rPr>
          <w:rFonts w:ascii="Arial" w:hAnsi="Arial"/>
          <w:bCs/>
        </w:rPr>
      </w:pPr>
      <w:r>
        <w:rPr>
          <w:rFonts w:ascii="Arial" w:hAnsi="Arial"/>
          <w:bCs/>
        </w:rPr>
        <w:t xml:space="preserve">Claire </w:t>
      </w:r>
      <w:proofErr w:type="spellStart"/>
      <w:r>
        <w:rPr>
          <w:rFonts w:ascii="Arial" w:hAnsi="Arial"/>
          <w:bCs/>
        </w:rPr>
        <w:t>Denyer</w:t>
      </w:r>
      <w:proofErr w:type="spellEnd"/>
      <w:r>
        <w:rPr>
          <w:rFonts w:ascii="Arial" w:hAnsi="Arial"/>
          <w:bCs/>
        </w:rPr>
        <w:t xml:space="preserve"> (CD)</w:t>
      </w:r>
    </w:p>
    <w:p w14:paraId="1BFD6848" w14:textId="02523F9D" w:rsidR="006D44F8" w:rsidRDefault="006D44F8" w:rsidP="00357D67">
      <w:pPr>
        <w:ind w:right="-477"/>
        <w:jc w:val="both"/>
        <w:rPr>
          <w:rFonts w:ascii="Arial" w:hAnsi="Arial"/>
          <w:bCs/>
        </w:rPr>
      </w:pPr>
      <w:r>
        <w:rPr>
          <w:rFonts w:ascii="Arial" w:hAnsi="Arial"/>
          <w:bCs/>
        </w:rPr>
        <w:t>Richard Haslam (RH)</w:t>
      </w:r>
    </w:p>
    <w:p w14:paraId="0216C830" w14:textId="775D8AF5" w:rsidR="00EE5D09" w:rsidRDefault="00EE5D09" w:rsidP="00357D67">
      <w:pPr>
        <w:ind w:right="-477"/>
        <w:jc w:val="both"/>
        <w:rPr>
          <w:rFonts w:ascii="Arial" w:hAnsi="Arial"/>
          <w:bCs/>
        </w:rPr>
      </w:pPr>
      <w:r>
        <w:rPr>
          <w:rFonts w:ascii="Arial" w:hAnsi="Arial"/>
          <w:bCs/>
        </w:rPr>
        <w:t xml:space="preserve">Nigel </w:t>
      </w:r>
      <w:proofErr w:type="spellStart"/>
      <w:r>
        <w:rPr>
          <w:rFonts w:ascii="Arial" w:hAnsi="Arial"/>
          <w:bCs/>
        </w:rPr>
        <w:t>Poad</w:t>
      </w:r>
      <w:proofErr w:type="spellEnd"/>
      <w:r>
        <w:rPr>
          <w:rFonts w:ascii="Arial" w:hAnsi="Arial"/>
          <w:bCs/>
        </w:rPr>
        <w:t xml:space="preserve"> (NP)</w:t>
      </w:r>
      <w:r w:rsidR="004550E9">
        <w:rPr>
          <w:rFonts w:ascii="Arial" w:hAnsi="Arial"/>
          <w:bCs/>
        </w:rPr>
        <w:t xml:space="preserve"> </w:t>
      </w:r>
      <w:r w:rsidR="006D44F8">
        <w:rPr>
          <w:rFonts w:ascii="Arial" w:hAnsi="Arial"/>
          <w:bCs/>
        </w:rPr>
        <w:t>(Chair)</w:t>
      </w:r>
    </w:p>
    <w:p w14:paraId="338B88F0" w14:textId="7376D254" w:rsidR="00680A14" w:rsidRPr="005323D5" w:rsidRDefault="00680A14" w:rsidP="00357D67">
      <w:pPr>
        <w:ind w:right="-477"/>
        <w:jc w:val="both"/>
        <w:rPr>
          <w:rFonts w:ascii="Arial" w:hAnsi="Arial"/>
          <w:bCs/>
        </w:rPr>
      </w:pPr>
      <w:r>
        <w:rPr>
          <w:rFonts w:ascii="Arial" w:hAnsi="Arial"/>
          <w:bCs/>
        </w:rPr>
        <w:t>Tessa Pierre (TP)</w:t>
      </w:r>
    </w:p>
    <w:p w14:paraId="304D7956" w14:textId="2615D3E2" w:rsidR="000A0FDA" w:rsidRDefault="000A0FDA" w:rsidP="00357D67">
      <w:pPr>
        <w:ind w:right="-477"/>
        <w:jc w:val="both"/>
        <w:rPr>
          <w:rFonts w:ascii="Arial" w:hAnsi="Arial"/>
          <w:bCs/>
        </w:rPr>
      </w:pPr>
      <w:r w:rsidRPr="005323D5">
        <w:rPr>
          <w:rFonts w:ascii="Arial" w:hAnsi="Arial"/>
          <w:bCs/>
        </w:rPr>
        <w:t>Duncan Roberts DR</w:t>
      </w:r>
      <w:r w:rsidR="005323D5" w:rsidRPr="005323D5">
        <w:rPr>
          <w:rFonts w:ascii="Arial" w:hAnsi="Arial"/>
          <w:bCs/>
        </w:rPr>
        <w:t xml:space="preserve"> (Principal)</w:t>
      </w:r>
    </w:p>
    <w:p w14:paraId="2E6E39C7" w14:textId="48BED12B" w:rsidR="0046212B" w:rsidRDefault="0046212B" w:rsidP="00357D67">
      <w:pPr>
        <w:ind w:right="-477"/>
        <w:jc w:val="both"/>
        <w:rPr>
          <w:rFonts w:ascii="Arial" w:hAnsi="Arial"/>
          <w:bCs/>
        </w:rPr>
      </w:pPr>
    </w:p>
    <w:p w14:paraId="5B6B4C51" w14:textId="4F2D67FE" w:rsidR="0046212B" w:rsidRDefault="0046212B" w:rsidP="00357D67">
      <w:pPr>
        <w:ind w:right="-477"/>
        <w:jc w:val="both"/>
        <w:rPr>
          <w:rFonts w:ascii="Arial" w:hAnsi="Arial"/>
          <w:b/>
          <w:u w:val="single"/>
        </w:rPr>
      </w:pPr>
      <w:r w:rsidRPr="007F6A04">
        <w:rPr>
          <w:rFonts w:ascii="Arial" w:hAnsi="Arial"/>
          <w:b/>
          <w:u w:val="single"/>
        </w:rPr>
        <w:t>Governors via Teams</w:t>
      </w:r>
    </w:p>
    <w:p w14:paraId="1BFB59C3" w14:textId="4A1CF527" w:rsidR="0046212B" w:rsidRPr="007F6A04" w:rsidRDefault="0046212B" w:rsidP="00357D67">
      <w:pPr>
        <w:ind w:right="-477"/>
        <w:jc w:val="both"/>
        <w:rPr>
          <w:rFonts w:ascii="Arial" w:hAnsi="Arial"/>
          <w:bCs/>
        </w:rPr>
      </w:pPr>
      <w:r w:rsidRPr="007F6A04">
        <w:rPr>
          <w:rFonts w:ascii="Arial" w:hAnsi="Arial"/>
          <w:bCs/>
        </w:rPr>
        <w:t>Gareth Conduit</w:t>
      </w:r>
      <w:r>
        <w:rPr>
          <w:rFonts w:ascii="Arial" w:hAnsi="Arial"/>
          <w:bCs/>
        </w:rPr>
        <w:t xml:space="preserve"> (GC)</w:t>
      </w:r>
    </w:p>
    <w:p w14:paraId="2E41748C" w14:textId="05CAE881" w:rsidR="0046212B" w:rsidRPr="0046212B" w:rsidRDefault="0046212B" w:rsidP="00357D67">
      <w:pPr>
        <w:ind w:right="-477"/>
        <w:jc w:val="both"/>
        <w:rPr>
          <w:rFonts w:ascii="Arial" w:hAnsi="Arial"/>
          <w:bCs/>
        </w:rPr>
      </w:pPr>
      <w:del w:id="2" w:author="Steve Goldsworthy" w:date="2023-05-11T18:53:00Z">
        <w:r w:rsidRPr="007F6A04" w:rsidDel="00C17952">
          <w:rPr>
            <w:rFonts w:ascii="Arial" w:hAnsi="Arial"/>
            <w:bCs/>
          </w:rPr>
          <w:delText xml:space="preserve">Loran </w:delText>
        </w:r>
        <w:r w:rsidDel="00C17952">
          <w:rPr>
            <w:rFonts w:ascii="Arial" w:hAnsi="Arial"/>
            <w:bCs/>
          </w:rPr>
          <w:delText>S</w:delText>
        </w:r>
        <w:r w:rsidRPr="007F6A04" w:rsidDel="00C17952">
          <w:rPr>
            <w:rFonts w:ascii="Arial" w:hAnsi="Arial"/>
            <w:bCs/>
          </w:rPr>
          <w:delText>ummerfield</w:delText>
        </w:r>
        <w:r w:rsidDel="00C17952">
          <w:rPr>
            <w:rFonts w:ascii="Arial" w:hAnsi="Arial"/>
            <w:bCs/>
          </w:rPr>
          <w:delText xml:space="preserve"> (LS)</w:delText>
        </w:r>
      </w:del>
      <w:ins w:id="3" w:author="Steve Goldsworthy" w:date="2023-05-11T18:53:00Z">
        <w:r w:rsidR="00C17952">
          <w:rPr>
            <w:rFonts w:ascii="Arial" w:hAnsi="Arial"/>
            <w:bCs/>
          </w:rPr>
          <w:t>Colleen Cassidy</w:t>
        </w:r>
      </w:ins>
      <w:ins w:id="4" w:author="Steve Goldsworthy" w:date="2023-05-11T18:54:00Z">
        <w:r w:rsidR="00CD0AEE">
          <w:rPr>
            <w:rFonts w:ascii="Arial" w:hAnsi="Arial"/>
            <w:bCs/>
          </w:rPr>
          <w:t xml:space="preserve"> (CC)</w:t>
        </w:r>
      </w:ins>
    </w:p>
    <w:p w14:paraId="3BABD3DB" w14:textId="77777777" w:rsidR="00D027BE" w:rsidRDefault="00D027BE" w:rsidP="00357D67">
      <w:pPr>
        <w:jc w:val="both"/>
        <w:rPr>
          <w:rFonts w:ascii="Arial" w:hAnsi="Arial" w:cs="Arial"/>
        </w:rPr>
      </w:pPr>
    </w:p>
    <w:p w14:paraId="652394F2" w14:textId="32A4507A" w:rsidR="00357D67" w:rsidRDefault="008152BC" w:rsidP="00357D67">
      <w:pPr>
        <w:jc w:val="both"/>
        <w:rPr>
          <w:rFonts w:ascii="Arial" w:hAnsi="Arial" w:cs="Arial"/>
          <w:b/>
        </w:rPr>
      </w:pPr>
      <w:r>
        <w:rPr>
          <w:rFonts w:ascii="Arial" w:hAnsi="Arial" w:cs="Arial"/>
          <w:b/>
        </w:rPr>
        <w:t>Others P</w:t>
      </w:r>
      <w:r w:rsidR="00357D67" w:rsidRPr="008B2AE8">
        <w:rPr>
          <w:rFonts w:ascii="Arial" w:hAnsi="Arial" w:cs="Arial"/>
          <w:b/>
        </w:rPr>
        <w:t>resent</w:t>
      </w:r>
    </w:p>
    <w:p w14:paraId="64B03587" w14:textId="7BB69241" w:rsidR="000A0FDA" w:rsidRDefault="004550E9" w:rsidP="00357D67">
      <w:pPr>
        <w:jc w:val="both"/>
        <w:rPr>
          <w:rFonts w:ascii="Arial" w:hAnsi="Arial" w:cs="Arial"/>
          <w:bCs/>
        </w:rPr>
      </w:pPr>
      <w:r>
        <w:rPr>
          <w:rFonts w:ascii="Arial" w:hAnsi="Arial" w:cs="Arial"/>
          <w:bCs/>
        </w:rPr>
        <w:t>Ia</w:t>
      </w:r>
      <w:r w:rsidR="00680A14">
        <w:rPr>
          <w:rFonts w:ascii="Arial" w:hAnsi="Arial" w:cs="Arial"/>
          <w:bCs/>
        </w:rPr>
        <w:t>n</w:t>
      </w:r>
      <w:r>
        <w:rPr>
          <w:rFonts w:ascii="Arial" w:hAnsi="Arial" w:cs="Arial"/>
          <w:bCs/>
        </w:rPr>
        <w:t xml:space="preserve"> Stoneham (IS) </w:t>
      </w:r>
      <w:r w:rsidR="00C52A93">
        <w:rPr>
          <w:rFonts w:ascii="Arial" w:hAnsi="Arial" w:cs="Arial"/>
          <w:bCs/>
        </w:rPr>
        <w:t>(</w:t>
      </w:r>
      <w:r w:rsidR="00105910">
        <w:rPr>
          <w:rFonts w:ascii="Arial" w:hAnsi="Arial" w:cs="Arial"/>
          <w:bCs/>
        </w:rPr>
        <w:t>Vice</w:t>
      </w:r>
      <w:r>
        <w:rPr>
          <w:rFonts w:ascii="Arial" w:hAnsi="Arial" w:cs="Arial"/>
          <w:bCs/>
        </w:rPr>
        <w:t xml:space="preserve"> Principal), </w:t>
      </w:r>
      <w:r w:rsidR="006D44F8">
        <w:rPr>
          <w:rFonts w:ascii="Arial" w:hAnsi="Arial" w:cs="Arial"/>
          <w:bCs/>
        </w:rPr>
        <w:t>James Fitzgerald (JF)</w:t>
      </w:r>
      <w:r w:rsidR="004F2B2C">
        <w:rPr>
          <w:rFonts w:ascii="Arial" w:hAnsi="Arial" w:cs="Arial"/>
          <w:bCs/>
        </w:rPr>
        <w:t xml:space="preserve">, </w:t>
      </w:r>
      <w:r w:rsidR="0046212B">
        <w:rPr>
          <w:rFonts w:ascii="Arial" w:hAnsi="Arial" w:cs="Arial"/>
          <w:bCs/>
        </w:rPr>
        <w:t xml:space="preserve">Tamsin Page (TP), </w:t>
      </w:r>
      <w:r w:rsidR="00EE5D09">
        <w:rPr>
          <w:rFonts w:ascii="Arial" w:hAnsi="Arial" w:cs="Arial"/>
          <w:bCs/>
        </w:rPr>
        <w:t>Janet Goldsworthy (Clerk)</w:t>
      </w:r>
    </w:p>
    <w:p w14:paraId="2A77A745" w14:textId="4B58D3F6" w:rsidR="005323D5" w:rsidRPr="005323D5" w:rsidRDefault="005323D5" w:rsidP="00357D67">
      <w:pPr>
        <w:jc w:val="both"/>
        <w:rPr>
          <w:rFonts w:ascii="Arial" w:hAnsi="Arial" w:cs="Arial"/>
          <w:bCs/>
        </w:rPr>
      </w:pPr>
    </w:p>
    <w:p w14:paraId="29C872AA" w14:textId="2407185E" w:rsidR="005323D5" w:rsidRDefault="005323D5" w:rsidP="00357D67">
      <w:pPr>
        <w:jc w:val="both"/>
        <w:rPr>
          <w:rFonts w:ascii="Arial" w:hAnsi="Arial" w:cs="Arial"/>
          <w:bCs/>
        </w:rPr>
      </w:pPr>
      <w:r w:rsidRPr="005323D5">
        <w:rPr>
          <w:rFonts w:ascii="Arial" w:hAnsi="Arial" w:cs="Arial"/>
          <w:bCs/>
        </w:rPr>
        <w:t>The meeting was quorate throughout</w:t>
      </w:r>
      <w:r w:rsidR="00AF1DD2">
        <w:rPr>
          <w:rFonts w:ascii="Arial" w:hAnsi="Arial" w:cs="Arial"/>
          <w:bCs/>
        </w:rPr>
        <w:t>.</w:t>
      </w:r>
    </w:p>
    <w:p w14:paraId="351C89AF" w14:textId="22DAD63E" w:rsidR="005323D5" w:rsidRDefault="005323D5" w:rsidP="00357D67">
      <w:pPr>
        <w:jc w:val="both"/>
        <w:rPr>
          <w:rFonts w:ascii="Arial" w:hAnsi="Arial" w:cs="Arial"/>
          <w:b/>
        </w:rPr>
      </w:pPr>
    </w:p>
    <w:tbl>
      <w:tblPr>
        <w:tblStyle w:val="TableGrid"/>
        <w:tblW w:w="0" w:type="auto"/>
        <w:tblLook w:val="04A0" w:firstRow="1" w:lastRow="0" w:firstColumn="1" w:lastColumn="0" w:noHBand="0" w:noVBand="1"/>
      </w:tblPr>
      <w:tblGrid>
        <w:gridCol w:w="684"/>
        <w:gridCol w:w="7253"/>
        <w:gridCol w:w="1245"/>
      </w:tblGrid>
      <w:tr w:rsidR="007E6282" w14:paraId="55A2870D" w14:textId="77777777" w:rsidTr="00D2791D">
        <w:tc>
          <w:tcPr>
            <w:tcW w:w="684" w:type="dxa"/>
          </w:tcPr>
          <w:p w14:paraId="6495C054" w14:textId="77777777" w:rsidR="007E6282" w:rsidRDefault="007E6282" w:rsidP="00ED4450">
            <w:pPr>
              <w:jc w:val="both"/>
              <w:rPr>
                <w:rFonts w:ascii="Arial" w:hAnsi="Arial" w:cs="Arial"/>
              </w:rPr>
            </w:pPr>
          </w:p>
        </w:tc>
        <w:tc>
          <w:tcPr>
            <w:tcW w:w="7253" w:type="dxa"/>
          </w:tcPr>
          <w:p w14:paraId="600040FD" w14:textId="77777777" w:rsidR="007E6282" w:rsidRPr="00FF5D06" w:rsidRDefault="00FF5D06" w:rsidP="00ED4450">
            <w:pPr>
              <w:jc w:val="both"/>
              <w:rPr>
                <w:rFonts w:ascii="Arial" w:hAnsi="Arial" w:cs="Arial"/>
                <w:b/>
              </w:rPr>
            </w:pPr>
            <w:r w:rsidRPr="00FF5D06">
              <w:rPr>
                <w:rFonts w:ascii="Arial" w:hAnsi="Arial" w:cs="Arial"/>
                <w:b/>
              </w:rPr>
              <w:t>ITEM</w:t>
            </w:r>
          </w:p>
        </w:tc>
        <w:tc>
          <w:tcPr>
            <w:tcW w:w="1245" w:type="dxa"/>
          </w:tcPr>
          <w:p w14:paraId="04CA0806" w14:textId="77777777" w:rsidR="007E6282" w:rsidRPr="00F80698" w:rsidRDefault="00F80698" w:rsidP="00ED4450">
            <w:pPr>
              <w:jc w:val="both"/>
              <w:rPr>
                <w:rFonts w:ascii="Arial" w:hAnsi="Arial" w:cs="Arial"/>
                <w:b/>
              </w:rPr>
            </w:pPr>
            <w:r>
              <w:rPr>
                <w:rFonts w:ascii="Arial" w:hAnsi="Arial" w:cs="Arial"/>
                <w:b/>
              </w:rPr>
              <w:t>ACTION</w:t>
            </w:r>
          </w:p>
        </w:tc>
      </w:tr>
      <w:tr w:rsidR="007E6282" w14:paraId="1267536D" w14:textId="77777777" w:rsidTr="00D2791D">
        <w:tc>
          <w:tcPr>
            <w:tcW w:w="684" w:type="dxa"/>
            <w:shd w:val="clear" w:color="auto" w:fill="DBE5F1" w:themeFill="accent1" w:themeFillTint="33"/>
          </w:tcPr>
          <w:p w14:paraId="5723D264" w14:textId="77777777" w:rsidR="007E6282" w:rsidRPr="006E7EE7" w:rsidRDefault="007E6282" w:rsidP="00ED4450">
            <w:pPr>
              <w:jc w:val="both"/>
              <w:rPr>
                <w:rFonts w:ascii="Arial" w:hAnsi="Arial" w:cs="Arial"/>
                <w:b/>
              </w:rPr>
            </w:pPr>
            <w:r w:rsidRPr="006E7EE7">
              <w:rPr>
                <w:rFonts w:ascii="Arial" w:hAnsi="Arial" w:cs="Arial"/>
                <w:b/>
              </w:rPr>
              <w:t>1.</w:t>
            </w:r>
          </w:p>
        </w:tc>
        <w:tc>
          <w:tcPr>
            <w:tcW w:w="7253" w:type="dxa"/>
            <w:shd w:val="clear" w:color="auto" w:fill="DBE5F1" w:themeFill="accent1" w:themeFillTint="33"/>
          </w:tcPr>
          <w:p w14:paraId="144B29E9" w14:textId="1F33E3D4" w:rsidR="007E6282" w:rsidRPr="0044516E" w:rsidRDefault="005B4344" w:rsidP="0044516E">
            <w:pPr>
              <w:jc w:val="both"/>
              <w:rPr>
                <w:rFonts w:ascii="Arial" w:hAnsi="Arial" w:cs="Arial"/>
                <w:b/>
              </w:rPr>
            </w:pPr>
            <w:r>
              <w:rPr>
                <w:rFonts w:ascii="Arial" w:hAnsi="Arial" w:cs="Arial"/>
                <w:b/>
              </w:rPr>
              <w:t xml:space="preserve">Welcome and </w:t>
            </w:r>
            <w:r w:rsidR="00B33867" w:rsidRPr="0044516E">
              <w:rPr>
                <w:rFonts w:ascii="Arial" w:hAnsi="Arial" w:cs="Arial"/>
                <w:b/>
              </w:rPr>
              <w:t>Accep</w:t>
            </w:r>
            <w:r w:rsidR="0044516E">
              <w:rPr>
                <w:rFonts w:ascii="Arial" w:hAnsi="Arial" w:cs="Arial"/>
                <w:b/>
              </w:rPr>
              <w:t xml:space="preserve">tance of Apologies for Absence </w:t>
            </w:r>
          </w:p>
        </w:tc>
        <w:tc>
          <w:tcPr>
            <w:tcW w:w="1245" w:type="dxa"/>
            <w:shd w:val="clear" w:color="auto" w:fill="DBE5F1" w:themeFill="accent1" w:themeFillTint="33"/>
          </w:tcPr>
          <w:p w14:paraId="2293927C" w14:textId="77777777" w:rsidR="007E6282" w:rsidRDefault="007E6282" w:rsidP="00ED4450">
            <w:pPr>
              <w:jc w:val="both"/>
              <w:rPr>
                <w:rFonts w:ascii="Arial" w:hAnsi="Arial" w:cs="Arial"/>
              </w:rPr>
            </w:pPr>
          </w:p>
        </w:tc>
      </w:tr>
      <w:tr w:rsidR="006A555F" w14:paraId="497CE5F0" w14:textId="77777777" w:rsidTr="00D2791D">
        <w:tc>
          <w:tcPr>
            <w:tcW w:w="684" w:type="dxa"/>
          </w:tcPr>
          <w:p w14:paraId="20F82ECD" w14:textId="77777777" w:rsidR="006A555F" w:rsidRPr="006E7EE7" w:rsidRDefault="006A555F" w:rsidP="00ED4450">
            <w:pPr>
              <w:jc w:val="both"/>
              <w:rPr>
                <w:rFonts w:ascii="Arial" w:hAnsi="Arial" w:cs="Arial"/>
                <w:b/>
              </w:rPr>
            </w:pPr>
          </w:p>
        </w:tc>
        <w:tc>
          <w:tcPr>
            <w:tcW w:w="7253" w:type="dxa"/>
          </w:tcPr>
          <w:p w14:paraId="5EB04AA6" w14:textId="546211FD" w:rsidR="00680A14" w:rsidRPr="007542FB" w:rsidRDefault="0046212B" w:rsidP="00C1654E">
            <w:pPr>
              <w:rPr>
                <w:rFonts w:ascii="Arial" w:hAnsi="Arial" w:cs="Arial"/>
              </w:rPr>
            </w:pPr>
            <w:r>
              <w:rPr>
                <w:rFonts w:ascii="Arial" w:hAnsi="Arial" w:cs="Arial"/>
                <w:color w:val="000000" w:themeColor="text1"/>
              </w:rPr>
              <w:t>Mick Garcia absent (</w:t>
            </w:r>
            <w:r w:rsidRPr="00964F3D">
              <w:rPr>
                <w:rFonts w:ascii="Arial" w:hAnsi="Arial" w:cs="Arial"/>
                <w:color w:val="000000" w:themeColor="text1"/>
              </w:rPr>
              <w:t xml:space="preserve">no </w:t>
            </w:r>
            <w:r w:rsidR="006C22C6" w:rsidRPr="00964F3D">
              <w:rPr>
                <w:rFonts w:ascii="Arial" w:hAnsi="Arial" w:cs="Arial"/>
                <w:color w:val="000000" w:themeColor="text1"/>
              </w:rPr>
              <w:t>reason offered</w:t>
            </w:r>
            <w:r w:rsidR="006D44F8" w:rsidRPr="009E4C3A">
              <w:rPr>
                <w:rFonts w:ascii="Arial" w:hAnsi="Arial" w:cs="Arial"/>
                <w:color w:val="000000" w:themeColor="text1"/>
              </w:rPr>
              <w:t>)</w:t>
            </w:r>
            <w:r w:rsidR="004F2B2C" w:rsidRPr="009D69F0">
              <w:rPr>
                <w:rFonts w:ascii="Arial" w:hAnsi="Arial" w:cs="Arial"/>
                <w:color w:val="000000" w:themeColor="text1"/>
              </w:rPr>
              <w:t>, Colleen Cassidy</w:t>
            </w:r>
            <w:r>
              <w:rPr>
                <w:rFonts w:ascii="Arial" w:hAnsi="Arial" w:cs="Arial"/>
                <w:color w:val="000000" w:themeColor="text1"/>
              </w:rPr>
              <w:t xml:space="preserve"> </w:t>
            </w:r>
            <w:proofErr w:type="gramStart"/>
            <w:r>
              <w:rPr>
                <w:rFonts w:ascii="Arial" w:hAnsi="Arial" w:cs="Arial"/>
                <w:color w:val="000000" w:themeColor="text1"/>
              </w:rPr>
              <w:t>absent</w:t>
            </w:r>
            <w:proofErr w:type="gramEnd"/>
            <w:r w:rsidR="004F2B2C" w:rsidRPr="009D69F0">
              <w:rPr>
                <w:rFonts w:ascii="Arial" w:hAnsi="Arial" w:cs="Arial"/>
                <w:color w:val="000000" w:themeColor="text1"/>
              </w:rPr>
              <w:t xml:space="preserve"> (</w:t>
            </w:r>
            <w:r w:rsidR="00D7091F">
              <w:rPr>
                <w:rFonts w:ascii="Arial" w:hAnsi="Arial" w:cs="Arial"/>
                <w:color w:val="000000" w:themeColor="text1"/>
              </w:rPr>
              <w:t>sick</w:t>
            </w:r>
            <w:r w:rsidR="004F2B2C" w:rsidRPr="009D69F0">
              <w:rPr>
                <w:rFonts w:ascii="Arial" w:hAnsi="Arial" w:cs="Arial"/>
                <w:color w:val="000000" w:themeColor="text1"/>
              </w:rPr>
              <w:t>)</w:t>
            </w:r>
            <w:r>
              <w:rPr>
                <w:rFonts w:ascii="Arial" w:hAnsi="Arial" w:cs="Arial"/>
                <w:color w:val="000000" w:themeColor="text1"/>
              </w:rPr>
              <w:t xml:space="preserve"> </w:t>
            </w:r>
            <w:r w:rsidR="00AF1DD2" w:rsidRPr="009E4C3A">
              <w:rPr>
                <w:rFonts w:ascii="Arial" w:hAnsi="Arial" w:cs="Arial"/>
                <w:color w:val="000000" w:themeColor="text1"/>
              </w:rPr>
              <w:t xml:space="preserve">sent apologies for </w:t>
            </w:r>
            <w:r w:rsidR="00EE5D09" w:rsidRPr="009E4C3A">
              <w:rPr>
                <w:rFonts w:ascii="Arial" w:hAnsi="Arial" w:cs="Arial"/>
                <w:color w:val="000000" w:themeColor="text1"/>
              </w:rPr>
              <w:t>their</w:t>
            </w:r>
            <w:r w:rsidR="00AF1DD2" w:rsidRPr="009E4C3A">
              <w:rPr>
                <w:rFonts w:ascii="Arial" w:hAnsi="Arial" w:cs="Arial"/>
                <w:color w:val="000000" w:themeColor="text1"/>
              </w:rPr>
              <w:t xml:space="preserve"> </w:t>
            </w:r>
            <w:r w:rsidR="00AF1DD2" w:rsidRPr="009D69F0">
              <w:rPr>
                <w:rFonts w:ascii="Arial" w:hAnsi="Arial" w:cs="Arial"/>
                <w:color w:val="000000" w:themeColor="text1"/>
              </w:rPr>
              <w:t xml:space="preserve">absence </w:t>
            </w:r>
            <w:r w:rsidR="00AF1DD2" w:rsidRPr="009E4C3A">
              <w:rPr>
                <w:rFonts w:ascii="Arial" w:hAnsi="Arial" w:cs="Arial"/>
                <w:color w:val="000000" w:themeColor="text1"/>
              </w:rPr>
              <w:t>which were accepted by all governors present.</w:t>
            </w:r>
            <w:r w:rsidR="00694CD9" w:rsidRPr="009E4C3A">
              <w:rPr>
                <w:rFonts w:ascii="Arial" w:hAnsi="Arial" w:cs="Arial"/>
                <w:color w:val="000000" w:themeColor="text1"/>
              </w:rPr>
              <w:t xml:space="preserve"> </w:t>
            </w:r>
          </w:p>
        </w:tc>
        <w:tc>
          <w:tcPr>
            <w:tcW w:w="1245" w:type="dxa"/>
          </w:tcPr>
          <w:p w14:paraId="2C2CB087" w14:textId="77777777" w:rsidR="006A555F" w:rsidRDefault="006A555F" w:rsidP="00F51F9D">
            <w:pPr>
              <w:rPr>
                <w:rFonts w:ascii="Arial" w:hAnsi="Arial" w:cs="Arial"/>
              </w:rPr>
            </w:pPr>
          </w:p>
        </w:tc>
      </w:tr>
      <w:tr w:rsidR="007E6282" w14:paraId="7820C5E2" w14:textId="77777777" w:rsidTr="00D2791D">
        <w:tc>
          <w:tcPr>
            <w:tcW w:w="684" w:type="dxa"/>
            <w:shd w:val="clear" w:color="auto" w:fill="DBE5F1" w:themeFill="accent1" w:themeFillTint="33"/>
          </w:tcPr>
          <w:p w14:paraId="578DF92F" w14:textId="77777777" w:rsidR="007E6282" w:rsidRPr="006E7EE7" w:rsidRDefault="007E6282" w:rsidP="00ED4450">
            <w:pPr>
              <w:jc w:val="both"/>
              <w:rPr>
                <w:rFonts w:ascii="Arial" w:hAnsi="Arial" w:cs="Arial"/>
                <w:b/>
              </w:rPr>
            </w:pPr>
            <w:r w:rsidRPr="006E7EE7">
              <w:rPr>
                <w:rFonts w:ascii="Arial" w:hAnsi="Arial" w:cs="Arial"/>
                <w:b/>
              </w:rPr>
              <w:t xml:space="preserve">2. </w:t>
            </w:r>
          </w:p>
        </w:tc>
        <w:tc>
          <w:tcPr>
            <w:tcW w:w="7253" w:type="dxa"/>
            <w:shd w:val="clear" w:color="auto" w:fill="DBE5F1" w:themeFill="accent1" w:themeFillTint="33"/>
          </w:tcPr>
          <w:p w14:paraId="7C9D6779" w14:textId="720D8FD6" w:rsidR="007E6282" w:rsidRPr="006A555F" w:rsidRDefault="0044516E" w:rsidP="0044516E">
            <w:pPr>
              <w:tabs>
                <w:tab w:val="left" w:pos="600"/>
              </w:tabs>
              <w:rPr>
                <w:rFonts w:ascii="Arial" w:hAnsi="Arial"/>
                <w:b/>
              </w:rPr>
            </w:pPr>
            <w:r w:rsidRPr="0044516E">
              <w:rPr>
                <w:rFonts w:ascii="Arial" w:hAnsi="Arial" w:cs="Arial"/>
                <w:b/>
              </w:rPr>
              <w:t>Declarations of Interest</w:t>
            </w:r>
            <w:r w:rsidR="005A5E10">
              <w:rPr>
                <w:rFonts w:ascii="Arial" w:hAnsi="Arial" w:cs="Arial"/>
                <w:b/>
              </w:rPr>
              <w:t xml:space="preserve"> and Notification of Any Other Business</w:t>
            </w:r>
            <w:r w:rsidRPr="0044516E">
              <w:rPr>
                <w:rFonts w:ascii="Arial" w:hAnsi="Arial" w:cs="Arial"/>
                <w:b/>
              </w:rPr>
              <w:t xml:space="preserve"> </w:t>
            </w:r>
          </w:p>
        </w:tc>
        <w:tc>
          <w:tcPr>
            <w:tcW w:w="1245" w:type="dxa"/>
            <w:shd w:val="clear" w:color="auto" w:fill="DBE5F1" w:themeFill="accent1" w:themeFillTint="33"/>
          </w:tcPr>
          <w:p w14:paraId="3D978046" w14:textId="77777777" w:rsidR="007E6282" w:rsidRDefault="007E6282" w:rsidP="00ED4450">
            <w:pPr>
              <w:jc w:val="both"/>
              <w:rPr>
                <w:rFonts w:ascii="Arial" w:hAnsi="Arial" w:cs="Arial"/>
              </w:rPr>
            </w:pPr>
          </w:p>
        </w:tc>
      </w:tr>
      <w:tr w:rsidR="006A555F" w14:paraId="47AA775B" w14:textId="77777777" w:rsidTr="00D2791D">
        <w:trPr>
          <w:trHeight w:val="352"/>
        </w:trPr>
        <w:tc>
          <w:tcPr>
            <w:tcW w:w="684" w:type="dxa"/>
          </w:tcPr>
          <w:p w14:paraId="1C5461BF" w14:textId="77777777" w:rsidR="006A555F" w:rsidRPr="006E7EE7" w:rsidRDefault="006A555F" w:rsidP="00ED4450">
            <w:pPr>
              <w:jc w:val="both"/>
              <w:rPr>
                <w:rFonts w:ascii="Arial" w:hAnsi="Arial" w:cs="Arial"/>
                <w:b/>
              </w:rPr>
            </w:pPr>
          </w:p>
        </w:tc>
        <w:tc>
          <w:tcPr>
            <w:tcW w:w="7253" w:type="dxa"/>
          </w:tcPr>
          <w:p w14:paraId="6C368C90" w14:textId="6F9741D9" w:rsidR="00D228A7" w:rsidRPr="009A4506" w:rsidRDefault="00D228A7" w:rsidP="00C1654E">
            <w:pPr>
              <w:tabs>
                <w:tab w:val="left" w:pos="600"/>
              </w:tabs>
              <w:jc w:val="both"/>
              <w:rPr>
                <w:rFonts w:ascii="Arial" w:hAnsi="Arial"/>
                <w:bCs/>
              </w:rPr>
            </w:pPr>
            <w:r>
              <w:rPr>
                <w:rFonts w:ascii="Arial" w:hAnsi="Arial"/>
                <w:bCs/>
              </w:rPr>
              <w:t>No declarations or changes in interests.</w:t>
            </w:r>
            <w:r w:rsidR="00680A14">
              <w:rPr>
                <w:rFonts w:ascii="Arial" w:hAnsi="Arial"/>
                <w:bCs/>
              </w:rPr>
              <w:t xml:space="preserve"> </w:t>
            </w:r>
          </w:p>
        </w:tc>
        <w:tc>
          <w:tcPr>
            <w:tcW w:w="1245" w:type="dxa"/>
          </w:tcPr>
          <w:p w14:paraId="03BB68A7" w14:textId="38855EEB" w:rsidR="006A555F" w:rsidRDefault="006A555F" w:rsidP="000264B4">
            <w:pPr>
              <w:jc w:val="center"/>
              <w:rPr>
                <w:rFonts w:ascii="Arial" w:hAnsi="Arial" w:cs="Arial"/>
              </w:rPr>
            </w:pPr>
          </w:p>
        </w:tc>
      </w:tr>
      <w:tr w:rsidR="006A555F" w14:paraId="2C12661E" w14:textId="77777777" w:rsidTr="00D2791D">
        <w:tc>
          <w:tcPr>
            <w:tcW w:w="684" w:type="dxa"/>
            <w:shd w:val="clear" w:color="auto" w:fill="DBE5F1" w:themeFill="accent1" w:themeFillTint="33"/>
          </w:tcPr>
          <w:p w14:paraId="18DA0776" w14:textId="53100106" w:rsidR="006A555F" w:rsidRPr="002A6A0D" w:rsidRDefault="005A5E10" w:rsidP="00ED4450">
            <w:pPr>
              <w:jc w:val="both"/>
              <w:rPr>
                <w:rFonts w:ascii="Arial" w:hAnsi="Arial" w:cs="Arial"/>
                <w:b/>
              </w:rPr>
            </w:pPr>
            <w:r>
              <w:rPr>
                <w:rFonts w:ascii="Arial" w:hAnsi="Arial" w:cs="Arial"/>
                <w:b/>
              </w:rPr>
              <w:t>3</w:t>
            </w:r>
            <w:r w:rsidR="006A555F" w:rsidRPr="002A6A0D">
              <w:rPr>
                <w:rFonts w:ascii="Arial" w:hAnsi="Arial" w:cs="Arial"/>
                <w:b/>
              </w:rPr>
              <w:t>.</w:t>
            </w:r>
          </w:p>
        </w:tc>
        <w:tc>
          <w:tcPr>
            <w:tcW w:w="7253" w:type="dxa"/>
            <w:shd w:val="clear" w:color="auto" w:fill="DBE5F1" w:themeFill="accent1" w:themeFillTint="33"/>
          </w:tcPr>
          <w:p w14:paraId="7F5CE88B" w14:textId="20EFA38D" w:rsidR="006A555F" w:rsidRPr="0044516E" w:rsidRDefault="005B4344" w:rsidP="00D22A1C">
            <w:pPr>
              <w:tabs>
                <w:tab w:val="left" w:pos="600"/>
              </w:tabs>
              <w:rPr>
                <w:rFonts w:ascii="Arial" w:hAnsi="Arial" w:cs="Arial"/>
                <w:b/>
              </w:rPr>
            </w:pPr>
            <w:r>
              <w:rPr>
                <w:rFonts w:ascii="Arial" w:hAnsi="Arial" w:cs="Arial"/>
                <w:b/>
              </w:rPr>
              <w:t>Minutes of last meeting</w:t>
            </w:r>
          </w:p>
        </w:tc>
        <w:tc>
          <w:tcPr>
            <w:tcW w:w="1245" w:type="dxa"/>
            <w:shd w:val="clear" w:color="auto" w:fill="DBE5F1" w:themeFill="accent1" w:themeFillTint="33"/>
          </w:tcPr>
          <w:p w14:paraId="2A5222EB" w14:textId="77777777" w:rsidR="006A555F" w:rsidRDefault="006A555F" w:rsidP="00ED4450">
            <w:pPr>
              <w:jc w:val="both"/>
              <w:rPr>
                <w:rFonts w:ascii="Arial" w:hAnsi="Arial" w:cs="Arial"/>
              </w:rPr>
            </w:pPr>
          </w:p>
        </w:tc>
      </w:tr>
      <w:tr w:rsidR="007E6282" w14:paraId="0AAF185D" w14:textId="77777777" w:rsidTr="00D2791D">
        <w:tc>
          <w:tcPr>
            <w:tcW w:w="684" w:type="dxa"/>
          </w:tcPr>
          <w:p w14:paraId="58E45115" w14:textId="77777777" w:rsidR="007E6282" w:rsidRPr="002A6A0D" w:rsidRDefault="007E6282" w:rsidP="00ED4450">
            <w:pPr>
              <w:jc w:val="both"/>
              <w:rPr>
                <w:rFonts w:ascii="Arial" w:hAnsi="Arial" w:cs="Arial"/>
                <w:b/>
              </w:rPr>
            </w:pPr>
          </w:p>
        </w:tc>
        <w:tc>
          <w:tcPr>
            <w:tcW w:w="7253" w:type="dxa"/>
          </w:tcPr>
          <w:p w14:paraId="4A0777B5" w14:textId="11FD5B18" w:rsidR="00C1654E" w:rsidRPr="005B4344" w:rsidRDefault="005B4344" w:rsidP="00C1654E">
            <w:pPr>
              <w:tabs>
                <w:tab w:val="left" w:pos="600"/>
                <w:tab w:val="left" w:pos="4158"/>
              </w:tabs>
              <w:jc w:val="both"/>
              <w:rPr>
                <w:rFonts w:ascii="Arial" w:hAnsi="Arial" w:cs="Arial"/>
              </w:rPr>
            </w:pPr>
            <w:r w:rsidRPr="005B4344">
              <w:rPr>
                <w:rFonts w:ascii="Arial" w:hAnsi="Arial" w:cs="Arial"/>
              </w:rPr>
              <w:t xml:space="preserve">The minutes of the last meeting </w:t>
            </w:r>
            <w:r w:rsidR="004879B3">
              <w:rPr>
                <w:rFonts w:ascii="Arial" w:hAnsi="Arial" w:cs="Arial"/>
              </w:rPr>
              <w:t xml:space="preserve">on </w:t>
            </w:r>
            <w:r w:rsidR="0046212B">
              <w:rPr>
                <w:rFonts w:ascii="Arial" w:hAnsi="Arial" w:cs="Arial"/>
              </w:rPr>
              <w:t>09.02.2023</w:t>
            </w:r>
            <w:r w:rsidR="004879B3">
              <w:rPr>
                <w:rFonts w:ascii="Arial" w:hAnsi="Arial" w:cs="Arial"/>
              </w:rPr>
              <w:t xml:space="preserve"> </w:t>
            </w:r>
            <w:r w:rsidRPr="005B4344">
              <w:rPr>
                <w:rFonts w:ascii="Arial" w:hAnsi="Arial" w:cs="Arial"/>
              </w:rPr>
              <w:t>were approved</w:t>
            </w:r>
            <w:r w:rsidR="00C1654E">
              <w:rPr>
                <w:rFonts w:ascii="Arial" w:hAnsi="Arial" w:cs="Arial"/>
              </w:rPr>
              <w:t xml:space="preserve"> by all governors present.</w:t>
            </w:r>
          </w:p>
        </w:tc>
        <w:tc>
          <w:tcPr>
            <w:tcW w:w="1245" w:type="dxa"/>
          </w:tcPr>
          <w:p w14:paraId="53875AB1" w14:textId="79C4C7DF" w:rsidR="00CE7035" w:rsidRDefault="00CE7035" w:rsidP="00451572">
            <w:pPr>
              <w:rPr>
                <w:rFonts w:ascii="Arial" w:hAnsi="Arial" w:cs="Arial"/>
              </w:rPr>
            </w:pPr>
          </w:p>
        </w:tc>
      </w:tr>
      <w:tr w:rsidR="006A555F" w14:paraId="1E3348FB" w14:textId="77777777" w:rsidTr="00D2791D">
        <w:tc>
          <w:tcPr>
            <w:tcW w:w="684" w:type="dxa"/>
            <w:shd w:val="clear" w:color="auto" w:fill="DBE5F1" w:themeFill="accent1" w:themeFillTint="33"/>
          </w:tcPr>
          <w:p w14:paraId="1EC76337" w14:textId="07F2CB6B" w:rsidR="006A555F" w:rsidRPr="002A6A0D" w:rsidRDefault="0086400B" w:rsidP="00ED4450">
            <w:pPr>
              <w:jc w:val="both"/>
              <w:rPr>
                <w:rFonts w:ascii="Arial" w:hAnsi="Arial" w:cs="Arial"/>
                <w:b/>
              </w:rPr>
            </w:pPr>
            <w:r>
              <w:rPr>
                <w:rFonts w:ascii="Arial" w:hAnsi="Arial" w:cs="Arial"/>
                <w:b/>
              </w:rPr>
              <w:t>4</w:t>
            </w:r>
            <w:r w:rsidR="006A555F" w:rsidRPr="002A6A0D">
              <w:rPr>
                <w:rFonts w:ascii="Arial" w:hAnsi="Arial" w:cs="Arial"/>
                <w:b/>
              </w:rPr>
              <w:t>.</w:t>
            </w:r>
          </w:p>
        </w:tc>
        <w:tc>
          <w:tcPr>
            <w:tcW w:w="7253" w:type="dxa"/>
            <w:shd w:val="clear" w:color="auto" w:fill="DBE5F1" w:themeFill="accent1" w:themeFillTint="33"/>
          </w:tcPr>
          <w:p w14:paraId="6235F292" w14:textId="69FD4E2E" w:rsidR="006A555F" w:rsidRPr="000A7D67" w:rsidRDefault="005B4344" w:rsidP="00D22A1C">
            <w:pPr>
              <w:rPr>
                <w:rFonts w:ascii="Arial" w:hAnsi="Arial" w:cs="Arial"/>
                <w:b/>
              </w:rPr>
            </w:pPr>
            <w:r>
              <w:rPr>
                <w:rFonts w:ascii="Arial" w:hAnsi="Arial" w:cs="Arial"/>
                <w:b/>
              </w:rPr>
              <w:t>Matters Arising</w:t>
            </w:r>
          </w:p>
        </w:tc>
        <w:tc>
          <w:tcPr>
            <w:tcW w:w="1245" w:type="dxa"/>
            <w:shd w:val="clear" w:color="auto" w:fill="DBE5F1" w:themeFill="accent1" w:themeFillTint="33"/>
          </w:tcPr>
          <w:p w14:paraId="4AA7B0B7" w14:textId="77777777" w:rsidR="006A555F" w:rsidRDefault="006A555F" w:rsidP="00ED4450">
            <w:pPr>
              <w:jc w:val="both"/>
              <w:rPr>
                <w:rFonts w:ascii="Arial" w:hAnsi="Arial" w:cs="Arial"/>
              </w:rPr>
            </w:pPr>
          </w:p>
        </w:tc>
      </w:tr>
      <w:tr w:rsidR="007E6282" w14:paraId="17DC8AA0" w14:textId="77777777" w:rsidTr="007F6A04">
        <w:trPr>
          <w:trHeight w:val="814"/>
        </w:trPr>
        <w:tc>
          <w:tcPr>
            <w:tcW w:w="684" w:type="dxa"/>
          </w:tcPr>
          <w:p w14:paraId="30837943" w14:textId="77777777" w:rsidR="007E6282" w:rsidRPr="00F51F9D" w:rsidRDefault="007E6282" w:rsidP="00ED4450">
            <w:pPr>
              <w:jc w:val="both"/>
              <w:rPr>
                <w:rFonts w:ascii="Arial" w:hAnsi="Arial" w:cs="Arial"/>
                <w:b/>
              </w:rPr>
            </w:pPr>
          </w:p>
        </w:tc>
        <w:tc>
          <w:tcPr>
            <w:tcW w:w="7253" w:type="dxa"/>
          </w:tcPr>
          <w:p w14:paraId="1BE62210" w14:textId="5C2AC7C0" w:rsidR="003812B8" w:rsidRDefault="0046212B" w:rsidP="00C70E11">
            <w:pPr>
              <w:pStyle w:val="NormalWeb"/>
              <w:shd w:val="clear" w:color="auto" w:fill="FAF9F8"/>
              <w:spacing w:before="0" w:beforeAutospacing="0" w:after="0" w:afterAutospacing="0"/>
              <w:jc w:val="both"/>
              <w:rPr>
                <w:rFonts w:ascii="Arial" w:hAnsi="Arial" w:cs="Arial"/>
                <w:color w:val="000000" w:themeColor="text1"/>
                <w:bdr w:val="none" w:sz="0" w:space="0" w:color="auto" w:frame="1"/>
              </w:rPr>
            </w:pPr>
            <w:r>
              <w:rPr>
                <w:rFonts w:ascii="Arial" w:hAnsi="Arial" w:cs="Arial"/>
                <w:color w:val="000000" w:themeColor="text1"/>
                <w:bdr w:val="none" w:sz="0" w:space="0" w:color="auto" w:frame="1"/>
              </w:rPr>
              <w:t>No additional comments/queries regarding SEND visit report</w:t>
            </w:r>
          </w:p>
          <w:p w14:paraId="426D5DB1" w14:textId="66E59114" w:rsidR="00C21607" w:rsidRPr="00F51F9D" w:rsidRDefault="003812B8" w:rsidP="0046212B">
            <w:pPr>
              <w:pStyle w:val="NormalWeb"/>
              <w:shd w:val="clear" w:color="auto" w:fill="FAF9F8"/>
              <w:spacing w:before="0" w:beforeAutospacing="0" w:after="0" w:afterAutospacing="0"/>
              <w:jc w:val="both"/>
              <w:rPr>
                <w:rFonts w:ascii="Arial" w:hAnsi="Arial" w:cs="Arial"/>
              </w:rPr>
            </w:pPr>
            <w:r>
              <w:rPr>
                <w:rFonts w:ascii="Arial" w:hAnsi="Arial" w:cs="Arial"/>
                <w:color w:val="000000" w:themeColor="text1"/>
                <w:bdr w:val="none" w:sz="0" w:space="0" w:color="auto" w:frame="1"/>
              </w:rPr>
              <w:t>DR is considering a small awards ceremony possibly for July 2023 in honour of Malcolm Jessop</w:t>
            </w:r>
            <w:r w:rsidR="00D7091F">
              <w:rPr>
                <w:rFonts w:ascii="Arial" w:hAnsi="Arial" w:cs="Arial"/>
                <w:color w:val="000000" w:themeColor="text1"/>
                <w:bdr w:val="none" w:sz="0" w:space="0" w:color="auto" w:frame="1"/>
              </w:rPr>
              <w:t>, previous Chair of Governors.</w:t>
            </w:r>
          </w:p>
        </w:tc>
        <w:tc>
          <w:tcPr>
            <w:tcW w:w="1245" w:type="dxa"/>
          </w:tcPr>
          <w:p w14:paraId="441BD2BA" w14:textId="77777777" w:rsidR="007E6282" w:rsidRDefault="007E6282" w:rsidP="00ED4450">
            <w:pPr>
              <w:jc w:val="both"/>
              <w:rPr>
                <w:rFonts w:ascii="Arial" w:hAnsi="Arial" w:cs="Arial"/>
              </w:rPr>
            </w:pPr>
          </w:p>
          <w:p w14:paraId="4F10A13B" w14:textId="49D54DE5" w:rsidR="00C177AF" w:rsidRDefault="003812B8" w:rsidP="00F00DD8">
            <w:pPr>
              <w:jc w:val="center"/>
              <w:rPr>
                <w:rFonts w:ascii="Arial" w:hAnsi="Arial" w:cs="Arial"/>
              </w:rPr>
            </w:pPr>
            <w:r>
              <w:rPr>
                <w:rFonts w:ascii="Arial" w:hAnsi="Arial" w:cs="Arial"/>
              </w:rPr>
              <w:t>DR</w:t>
            </w:r>
          </w:p>
          <w:p w14:paraId="78B02085" w14:textId="171A36D7" w:rsidR="00ED6842" w:rsidRDefault="00ED6842" w:rsidP="00F00DD8">
            <w:pPr>
              <w:jc w:val="center"/>
              <w:rPr>
                <w:rFonts w:ascii="Arial" w:hAnsi="Arial" w:cs="Arial"/>
              </w:rPr>
            </w:pPr>
          </w:p>
        </w:tc>
      </w:tr>
      <w:tr w:rsidR="0025712B" w14:paraId="0E7CD44D" w14:textId="77777777" w:rsidTr="007F6A04">
        <w:trPr>
          <w:trHeight w:val="325"/>
        </w:trPr>
        <w:tc>
          <w:tcPr>
            <w:tcW w:w="684" w:type="dxa"/>
            <w:shd w:val="clear" w:color="auto" w:fill="DBE5F1" w:themeFill="accent1" w:themeFillTint="33"/>
          </w:tcPr>
          <w:p w14:paraId="02BEDCCB" w14:textId="64640CC1" w:rsidR="006A555F" w:rsidRPr="002A6A0D" w:rsidRDefault="0086400B" w:rsidP="00ED4450">
            <w:pPr>
              <w:jc w:val="both"/>
              <w:rPr>
                <w:rFonts w:ascii="Arial" w:hAnsi="Arial" w:cs="Arial"/>
                <w:b/>
              </w:rPr>
            </w:pPr>
            <w:r>
              <w:rPr>
                <w:rFonts w:ascii="Arial" w:hAnsi="Arial" w:cs="Arial"/>
                <w:b/>
              </w:rPr>
              <w:t>5</w:t>
            </w:r>
            <w:r w:rsidR="006A555F" w:rsidRPr="002A6A0D">
              <w:rPr>
                <w:rFonts w:ascii="Arial" w:hAnsi="Arial" w:cs="Arial"/>
                <w:b/>
              </w:rPr>
              <w:t>.</w:t>
            </w:r>
          </w:p>
        </w:tc>
        <w:tc>
          <w:tcPr>
            <w:tcW w:w="7253" w:type="dxa"/>
            <w:shd w:val="clear" w:color="auto" w:fill="DBE5F1" w:themeFill="accent1" w:themeFillTint="33"/>
          </w:tcPr>
          <w:p w14:paraId="6F2901DA" w14:textId="63B6981E" w:rsidR="006A555F" w:rsidRPr="000A7D67" w:rsidRDefault="003812B8" w:rsidP="00FC72E9">
            <w:pPr>
              <w:rPr>
                <w:rFonts w:ascii="Arial" w:hAnsi="Arial" w:cs="Arial"/>
                <w:b/>
              </w:rPr>
            </w:pPr>
            <w:r>
              <w:rPr>
                <w:rFonts w:ascii="Arial" w:hAnsi="Arial" w:cs="Arial"/>
                <w:b/>
              </w:rPr>
              <w:t>Principal’s Report</w:t>
            </w:r>
          </w:p>
        </w:tc>
        <w:tc>
          <w:tcPr>
            <w:tcW w:w="1245" w:type="dxa"/>
            <w:shd w:val="clear" w:color="auto" w:fill="DBE5F1" w:themeFill="accent1" w:themeFillTint="33"/>
          </w:tcPr>
          <w:p w14:paraId="13390B8D" w14:textId="6DD2A0B4" w:rsidR="00C70E11" w:rsidRDefault="00C70E11" w:rsidP="00ED4450">
            <w:pPr>
              <w:jc w:val="both"/>
              <w:rPr>
                <w:rFonts w:ascii="Arial" w:hAnsi="Arial" w:cs="Arial"/>
              </w:rPr>
            </w:pPr>
          </w:p>
        </w:tc>
      </w:tr>
      <w:tr w:rsidR="00C70E11" w14:paraId="541CBFA6" w14:textId="77777777" w:rsidTr="007F6A04">
        <w:tc>
          <w:tcPr>
            <w:tcW w:w="684" w:type="dxa"/>
            <w:shd w:val="clear" w:color="auto" w:fill="auto"/>
          </w:tcPr>
          <w:p w14:paraId="2B9FE10C" w14:textId="77777777" w:rsidR="00C70E11" w:rsidRDefault="00C70E11" w:rsidP="00ED4450">
            <w:pPr>
              <w:jc w:val="both"/>
              <w:rPr>
                <w:rFonts w:ascii="Arial" w:hAnsi="Arial" w:cs="Arial"/>
                <w:b/>
              </w:rPr>
            </w:pPr>
          </w:p>
        </w:tc>
        <w:tc>
          <w:tcPr>
            <w:tcW w:w="7253" w:type="dxa"/>
            <w:shd w:val="clear" w:color="auto" w:fill="auto"/>
          </w:tcPr>
          <w:p w14:paraId="290B6850" w14:textId="6BC60271" w:rsidR="00F37433" w:rsidRPr="007F6A04" w:rsidRDefault="003812B8" w:rsidP="007F6A04">
            <w:pPr>
              <w:pStyle w:val="ListParagraph"/>
              <w:numPr>
                <w:ilvl w:val="0"/>
                <w:numId w:val="5"/>
              </w:numPr>
              <w:rPr>
                <w:rFonts w:ascii="Arial" w:hAnsi="Arial" w:cs="Arial"/>
                <w:bCs/>
              </w:rPr>
            </w:pPr>
            <w:r w:rsidRPr="007F6A04">
              <w:rPr>
                <w:rFonts w:ascii="Arial" w:hAnsi="Arial" w:cs="Arial"/>
                <w:bCs/>
              </w:rPr>
              <w:t xml:space="preserve">DR gave a presentation and set out the school’s </w:t>
            </w:r>
            <w:proofErr w:type="spellStart"/>
            <w:r w:rsidRPr="007F6A04">
              <w:rPr>
                <w:rFonts w:ascii="Arial" w:hAnsi="Arial" w:cs="Arial"/>
                <w:bCs/>
              </w:rPr>
              <w:t>self evaluation</w:t>
            </w:r>
            <w:proofErr w:type="spellEnd"/>
            <w:r w:rsidRPr="007F6A04">
              <w:rPr>
                <w:rFonts w:ascii="Arial" w:hAnsi="Arial" w:cs="Arial"/>
                <w:bCs/>
              </w:rPr>
              <w:t xml:space="preserve"> of its Centre</w:t>
            </w:r>
            <w:r w:rsidR="00C40316" w:rsidRPr="007F6A04">
              <w:rPr>
                <w:rFonts w:ascii="Arial" w:hAnsi="Arial" w:cs="Arial"/>
                <w:bCs/>
              </w:rPr>
              <w:t xml:space="preserve"> for Excellence Handbook which relates to the academy’s improvement planning and sets out the challenges and barriers to progress. Next steps were detailed along with any emerging priorities. DR agreed to create a word cloud for governors of the 20 words which describe the school. There are 3 clear priorities:-</w:t>
            </w:r>
          </w:p>
          <w:p w14:paraId="687409FF" w14:textId="176A461B" w:rsidR="00C40316" w:rsidRPr="007F6A04" w:rsidRDefault="00C40316" w:rsidP="007F6A04">
            <w:pPr>
              <w:pStyle w:val="ListParagraph"/>
              <w:numPr>
                <w:ilvl w:val="0"/>
                <w:numId w:val="5"/>
              </w:numPr>
              <w:rPr>
                <w:rFonts w:ascii="Arial" w:hAnsi="Arial" w:cs="Arial"/>
              </w:rPr>
            </w:pPr>
            <w:r w:rsidRPr="007F6A04">
              <w:rPr>
                <w:rFonts w:ascii="Arial" w:hAnsi="Arial" w:cs="Arial"/>
              </w:rPr>
              <w:t>Distributed leadership</w:t>
            </w:r>
          </w:p>
          <w:p w14:paraId="63102C02" w14:textId="56830582" w:rsidR="00C40316" w:rsidRPr="007F6A04" w:rsidRDefault="00C40316" w:rsidP="007F6A04">
            <w:pPr>
              <w:pStyle w:val="ListParagraph"/>
              <w:numPr>
                <w:ilvl w:val="0"/>
                <w:numId w:val="5"/>
              </w:numPr>
              <w:rPr>
                <w:rFonts w:ascii="Arial" w:hAnsi="Arial" w:cs="Arial"/>
                <w:bCs/>
              </w:rPr>
            </w:pPr>
            <w:r w:rsidRPr="007F6A04">
              <w:rPr>
                <w:rFonts w:ascii="Arial" w:hAnsi="Arial" w:cs="Arial"/>
                <w:bCs/>
              </w:rPr>
              <w:t>Responsive and reflective teaching</w:t>
            </w:r>
          </w:p>
          <w:p w14:paraId="7B772F0E" w14:textId="58A1C469" w:rsidR="00C40316" w:rsidRPr="007F6A04" w:rsidRDefault="00C40316" w:rsidP="007F6A04">
            <w:pPr>
              <w:pStyle w:val="ListParagraph"/>
              <w:numPr>
                <w:ilvl w:val="0"/>
                <w:numId w:val="5"/>
              </w:numPr>
              <w:rPr>
                <w:rFonts w:ascii="Arial" w:hAnsi="Arial" w:cs="Arial"/>
                <w:bCs/>
              </w:rPr>
            </w:pPr>
            <w:r w:rsidRPr="007F6A04">
              <w:rPr>
                <w:rFonts w:ascii="Arial" w:hAnsi="Arial" w:cs="Arial"/>
                <w:bCs/>
              </w:rPr>
              <w:lastRenderedPageBreak/>
              <w:t>A broad and inclusive curriculum</w:t>
            </w:r>
          </w:p>
          <w:p w14:paraId="24A75FAE" w14:textId="61997353" w:rsidR="00C40316" w:rsidRDefault="00C40316" w:rsidP="00C40316">
            <w:pPr>
              <w:pStyle w:val="ListParagraph"/>
              <w:numPr>
                <w:ilvl w:val="0"/>
                <w:numId w:val="5"/>
              </w:numPr>
              <w:rPr>
                <w:rFonts w:ascii="Arial" w:hAnsi="Arial" w:cs="Arial"/>
                <w:bCs/>
              </w:rPr>
            </w:pPr>
            <w:r w:rsidRPr="007F6A04">
              <w:rPr>
                <w:rFonts w:ascii="Arial" w:hAnsi="Arial" w:cs="Arial"/>
                <w:bCs/>
              </w:rPr>
              <w:t>Assessment underpinned by curriculum progress</w:t>
            </w:r>
          </w:p>
          <w:p w14:paraId="56EA2CB7" w14:textId="070153C7" w:rsidR="00C40316" w:rsidRDefault="00C40316" w:rsidP="00C40316">
            <w:pPr>
              <w:pStyle w:val="ListParagraph"/>
              <w:ind w:left="0"/>
              <w:rPr>
                <w:rFonts w:ascii="Arial" w:hAnsi="Arial" w:cs="Arial"/>
                <w:bCs/>
              </w:rPr>
            </w:pPr>
            <w:r>
              <w:rPr>
                <w:rFonts w:ascii="Arial" w:hAnsi="Arial" w:cs="Arial"/>
                <w:bCs/>
              </w:rPr>
              <w:t xml:space="preserve">Quality assurance will be driven from the middle and not the top of the academy and assessment of reading in Years 7 to 10 will be shared with all staff so that teachers are aware </w:t>
            </w:r>
            <w:r w:rsidR="00F37433">
              <w:rPr>
                <w:rFonts w:ascii="Arial" w:hAnsi="Arial" w:cs="Arial"/>
                <w:bCs/>
              </w:rPr>
              <w:t>of</w:t>
            </w:r>
            <w:r>
              <w:rPr>
                <w:rFonts w:ascii="Arial" w:hAnsi="Arial" w:cs="Arial"/>
                <w:bCs/>
              </w:rPr>
              <w:t xml:space="preserve"> those pupils who are finding it difficult to access the curriculum. A Year 5 to 6 teacher will be employed to develop reading interventions for these pupils.</w:t>
            </w:r>
          </w:p>
          <w:p w14:paraId="140A3D02" w14:textId="62C59D89" w:rsidR="00C40316" w:rsidRDefault="00C40316" w:rsidP="00C40316">
            <w:pPr>
              <w:pStyle w:val="ListParagraph"/>
              <w:ind w:left="0"/>
              <w:rPr>
                <w:rFonts w:ascii="Arial" w:hAnsi="Arial" w:cs="Arial"/>
                <w:bCs/>
              </w:rPr>
            </w:pPr>
            <w:r>
              <w:rPr>
                <w:rFonts w:ascii="Arial" w:hAnsi="Arial" w:cs="Arial"/>
                <w:bCs/>
              </w:rPr>
              <w:t>Q What tests will be used to assess reading scores?</w:t>
            </w:r>
          </w:p>
          <w:p w14:paraId="431F1837" w14:textId="478C1B08" w:rsidR="00C40316" w:rsidRDefault="00C40316" w:rsidP="00C40316">
            <w:pPr>
              <w:pStyle w:val="ListParagraph"/>
              <w:ind w:left="0"/>
              <w:rPr>
                <w:rFonts w:ascii="Arial" w:hAnsi="Arial" w:cs="Arial"/>
                <w:bCs/>
              </w:rPr>
            </w:pPr>
            <w:r>
              <w:rPr>
                <w:rFonts w:ascii="Arial" w:hAnsi="Arial" w:cs="Arial"/>
                <w:bCs/>
              </w:rPr>
              <w:t xml:space="preserve">A </w:t>
            </w:r>
            <w:r w:rsidRPr="00964F3D">
              <w:rPr>
                <w:rFonts w:ascii="Arial" w:hAnsi="Arial" w:cs="Arial"/>
                <w:bCs/>
                <w:color w:val="000000" w:themeColor="text1"/>
              </w:rPr>
              <w:t xml:space="preserve">GR assessment </w:t>
            </w:r>
            <w:r w:rsidRPr="007F6A04">
              <w:rPr>
                <w:rFonts w:ascii="Arial" w:hAnsi="Arial" w:cs="Arial"/>
                <w:bCs/>
                <w:color w:val="000000" w:themeColor="text1"/>
              </w:rPr>
              <w:t>stan</w:t>
            </w:r>
            <w:r>
              <w:rPr>
                <w:rFonts w:ascii="Arial" w:hAnsi="Arial" w:cs="Arial"/>
                <w:bCs/>
              </w:rPr>
              <w:t>dard reading scores</w:t>
            </w:r>
          </w:p>
          <w:p w14:paraId="64F5CCD5" w14:textId="728AD7F6" w:rsidR="00C40316" w:rsidRDefault="00C40316" w:rsidP="00C40316">
            <w:pPr>
              <w:pStyle w:val="ListParagraph"/>
              <w:ind w:left="0"/>
              <w:rPr>
                <w:rFonts w:ascii="Arial" w:hAnsi="Arial" w:cs="Arial"/>
                <w:bCs/>
              </w:rPr>
            </w:pPr>
            <w:r>
              <w:rPr>
                <w:rFonts w:ascii="Arial" w:hAnsi="Arial" w:cs="Arial"/>
                <w:bCs/>
              </w:rPr>
              <w:t>Q Are there any middle leaders struggling with the responsibility of disseminating information?</w:t>
            </w:r>
          </w:p>
          <w:p w14:paraId="6B8C7A01" w14:textId="0EE802C7" w:rsidR="00C40316" w:rsidRDefault="00C40316" w:rsidP="00C40316">
            <w:pPr>
              <w:pStyle w:val="ListParagraph"/>
              <w:ind w:left="0"/>
              <w:rPr>
                <w:rFonts w:ascii="Arial" w:hAnsi="Arial" w:cs="Arial"/>
                <w:bCs/>
              </w:rPr>
            </w:pPr>
            <w:r>
              <w:rPr>
                <w:rFonts w:ascii="Arial" w:hAnsi="Arial" w:cs="Arial"/>
                <w:bCs/>
              </w:rPr>
              <w:t>A No but some are struggling with accepting where assessment sits within the design of the curriculum. These training needs have been identified and skills gaps will be addressed.</w:t>
            </w:r>
          </w:p>
          <w:p w14:paraId="75BF4FA7" w14:textId="42AE90DE" w:rsidR="00C40316" w:rsidRDefault="00C40316" w:rsidP="00C40316">
            <w:pPr>
              <w:pStyle w:val="ListParagraph"/>
              <w:ind w:left="0"/>
              <w:rPr>
                <w:rFonts w:ascii="Arial" w:hAnsi="Arial" w:cs="Arial"/>
                <w:bCs/>
              </w:rPr>
            </w:pPr>
            <w:r>
              <w:rPr>
                <w:rFonts w:ascii="Arial" w:hAnsi="Arial" w:cs="Arial"/>
                <w:bCs/>
              </w:rPr>
              <w:t>Obstacles and barriers exist in the form</w:t>
            </w:r>
            <w:r w:rsidR="00511DB7">
              <w:rPr>
                <w:rFonts w:ascii="Arial" w:hAnsi="Arial" w:cs="Arial"/>
                <w:bCs/>
              </w:rPr>
              <w:t xml:space="preserve"> of:-</w:t>
            </w:r>
          </w:p>
          <w:p w14:paraId="3DF87F6C" w14:textId="6664E15B" w:rsidR="00511DB7" w:rsidRDefault="00511DB7" w:rsidP="007F6A04">
            <w:pPr>
              <w:pStyle w:val="ListParagraph"/>
              <w:numPr>
                <w:ilvl w:val="0"/>
                <w:numId w:val="6"/>
              </w:numPr>
              <w:rPr>
                <w:rFonts w:ascii="Arial" w:hAnsi="Arial" w:cs="Arial"/>
                <w:bCs/>
              </w:rPr>
            </w:pPr>
            <w:r>
              <w:rPr>
                <w:rFonts w:ascii="Arial" w:hAnsi="Arial" w:cs="Arial"/>
                <w:bCs/>
              </w:rPr>
              <w:t>Recruitment and retention</w:t>
            </w:r>
          </w:p>
          <w:p w14:paraId="47263DA5" w14:textId="739E585B" w:rsidR="00511DB7" w:rsidRDefault="00511DB7" w:rsidP="007F6A04">
            <w:pPr>
              <w:pStyle w:val="ListParagraph"/>
              <w:numPr>
                <w:ilvl w:val="0"/>
                <w:numId w:val="6"/>
              </w:numPr>
              <w:rPr>
                <w:rFonts w:ascii="Arial" w:hAnsi="Arial" w:cs="Arial"/>
                <w:bCs/>
              </w:rPr>
            </w:pPr>
            <w:r>
              <w:rPr>
                <w:rFonts w:ascii="Arial" w:hAnsi="Arial" w:cs="Arial"/>
                <w:bCs/>
              </w:rPr>
              <w:t>Societal breakdown and broken families</w:t>
            </w:r>
          </w:p>
          <w:p w14:paraId="1CB08815" w14:textId="274573CD" w:rsidR="00511DB7" w:rsidRDefault="00511DB7" w:rsidP="00511DB7">
            <w:pPr>
              <w:pStyle w:val="ListParagraph"/>
              <w:numPr>
                <w:ilvl w:val="0"/>
                <w:numId w:val="6"/>
              </w:numPr>
              <w:rPr>
                <w:rFonts w:ascii="Arial" w:hAnsi="Arial" w:cs="Arial"/>
                <w:bCs/>
              </w:rPr>
            </w:pPr>
            <w:r>
              <w:rPr>
                <w:rFonts w:ascii="Arial" w:hAnsi="Arial" w:cs="Arial"/>
                <w:bCs/>
              </w:rPr>
              <w:t>Funding is challenging due to inflation, rising energy costs and unfunded pay increases</w:t>
            </w:r>
          </w:p>
          <w:p w14:paraId="2E785724" w14:textId="0B94B08A" w:rsidR="00511DB7" w:rsidRDefault="00511DB7" w:rsidP="007F6A04">
            <w:pPr>
              <w:pStyle w:val="ListParagraph"/>
              <w:ind w:left="0"/>
              <w:rPr>
                <w:rFonts w:ascii="Arial" w:hAnsi="Arial" w:cs="Arial"/>
                <w:bCs/>
              </w:rPr>
            </w:pPr>
            <w:r>
              <w:rPr>
                <w:rFonts w:ascii="Arial" w:hAnsi="Arial" w:cs="Arial"/>
                <w:bCs/>
              </w:rPr>
              <w:t>Q What support is the trust providing?</w:t>
            </w:r>
          </w:p>
          <w:p w14:paraId="583D10F2" w14:textId="616C3B51" w:rsidR="00511DB7" w:rsidRDefault="00511DB7" w:rsidP="00511DB7">
            <w:pPr>
              <w:pStyle w:val="ListParagraph"/>
              <w:ind w:left="0"/>
              <w:rPr>
                <w:rFonts w:ascii="Arial" w:hAnsi="Arial" w:cs="Arial"/>
                <w:bCs/>
              </w:rPr>
            </w:pPr>
            <w:r>
              <w:rPr>
                <w:rFonts w:ascii="Arial" w:hAnsi="Arial" w:cs="Arial"/>
                <w:bCs/>
              </w:rPr>
              <w:t xml:space="preserve">A The trust has supported the school in improving site security, funding the introduction of the STEPS behaviour management programme, introducing a new recruitment platform called ‘My New Term’ </w:t>
            </w:r>
            <w:proofErr w:type="gramStart"/>
            <w:r>
              <w:rPr>
                <w:rFonts w:ascii="Arial" w:hAnsi="Arial" w:cs="Arial"/>
                <w:bCs/>
              </w:rPr>
              <w:t>and also</w:t>
            </w:r>
            <w:proofErr w:type="gramEnd"/>
            <w:r>
              <w:rPr>
                <w:rFonts w:ascii="Arial" w:hAnsi="Arial" w:cs="Arial"/>
                <w:bCs/>
              </w:rPr>
              <w:t xml:space="preserve"> investigating a range of ‘perks’ for new and existing staff.</w:t>
            </w:r>
          </w:p>
          <w:p w14:paraId="5CFC5637" w14:textId="75906A2F" w:rsidR="00511DB7" w:rsidRDefault="00511DB7" w:rsidP="00511DB7">
            <w:pPr>
              <w:pStyle w:val="ListParagraph"/>
              <w:ind w:left="0"/>
              <w:rPr>
                <w:rFonts w:ascii="Arial" w:hAnsi="Arial" w:cs="Arial"/>
                <w:bCs/>
              </w:rPr>
            </w:pPr>
            <w:r>
              <w:rPr>
                <w:rFonts w:ascii="Arial" w:hAnsi="Arial" w:cs="Arial"/>
                <w:bCs/>
              </w:rPr>
              <w:t>Q What is the current PA rate</w:t>
            </w:r>
            <w:r w:rsidR="00BF22B2">
              <w:rPr>
                <w:rFonts w:ascii="Arial" w:hAnsi="Arial" w:cs="Arial"/>
                <w:bCs/>
              </w:rPr>
              <w:t xml:space="preserve"> at the school</w:t>
            </w:r>
            <w:r w:rsidR="00F37433">
              <w:rPr>
                <w:rFonts w:ascii="Arial" w:hAnsi="Arial" w:cs="Arial"/>
                <w:bCs/>
              </w:rPr>
              <w:t>?</w:t>
            </w:r>
          </w:p>
          <w:p w14:paraId="523B0C74" w14:textId="10BFA0D5" w:rsidR="00511DB7" w:rsidRDefault="00511DB7" w:rsidP="00511DB7">
            <w:pPr>
              <w:pStyle w:val="ListParagraph"/>
              <w:ind w:left="0"/>
              <w:rPr>
                <w:rFonts w:ascii="Arial" w:hAnsi="Arial" w:cs="Arial"/>
                <w:bCs/>
              </w:rPr>
            </w:pPr>
            <w:r>
              <w:rPr>
                <w:rFonts w:ascii="Arial" w:hAnsi="Arial" w:cs="Arial"/>
                <w:bCs/>
              </w:rPr>
              <w:t xml:space="preserve">A </w:t>
            </w:r>
            <w:r w:rsidR="00BF22B2">
              <w:rPr>
                <w:rFonts w:ascii="Arial" w:hAnsi="Arial" w:cs="Arial"/>
                <w:bCs/>
              </w:rPr>
              <w:t>21.6</w:t>
            </w:r>
            <w:r>
              <w:rPr>
                <w:rFonts w:ascii="Arial" w:hAnsi="Arial" w:cs="Arial"/>
                <w:bCs/>
              </w:rPr>
              <w:t>6%</w:t>
            </w:r>
            <w:r w:rsidR="007F6A04">
              <w:rPr>
                <w:rFonts w:ascii="Arial" w:hAnsi="Arial" w:cs="Arial"/>
                <w:bCs/>
              </w:rPr>
              <w:t xml:space="preserve"> </w:t>
            </w:r>
            <w:r w:rsidR="007F6A04" w:rsidRPr="007F6A04">
              <w:rPr>
                <w:rFonts w:ascii="Arial" w:hAnsi="Arial" w:cs="Arial"/>
                <w:bCs/>
              </w:rPr>
              <w:t>[I recall there was a comment that this below national average? We should record this]</w:t>
            </w:r>
          </w:p>
          <w:p w14:paraId="32E2973D" w14:textId="0E77CD2F" w:rsidR="00511DB7" w:rsidRPr="007F6A04" w:rsidRDefault="00511DB7" w:rsidP="007F6A04">
            <w:pPr>
              <w:pStyle w:val="ListParagraph"/>
              <w:ind w:left="0"/>
              <w:rPr>
                <w:rFonts w:ascii="Arial" w:hAnsi="Arial" w:cs="Arial"/>
                <w:bCs/>
              </w:rPr>
            </w:pPr>
            <w:r>
              <w:rPr>
                <w:rFonts w:ascii="Arial" w:hAnsi="Arial" w:cs="Arial"/>
                <w:bCs/>
              </w:rPr>
              <w:t>DR to add impact statements as a next step</w:t>
            </w:r>
            <w:r w:rsidR="00F37433">
              <w:rPr>
                <w:rFonts w:ascii="Arial" w:hAnsi="Arial" w:cs="Arial"/>
                <w:bCs/>
              </w:rPr>
              <w:t>.</w:t>
            </w:r>
          </w:p>
          <w:p w14:paraId="2F896154" w14:textId="0945A79E" w:rsidR="008765BE" w:rsidRPr="008765BE" w:rsidRDefault="008765BE" w:rsidP="00E171A5">
            <w:pPr>
              <w:rPr>
                <w:rFonts w:ascii="Arial" w:hAnsi="Arial" w:cs="Arial"/>
                <w:bCs/>
              </w:rPr>
            </w:pPr>
          </w:p>
        </w:tc>
        <w:tc>
          <w:tcPr>
            <w:tcW w:w="1245" w:type="dxa"/>
            <w:shd w:val="clear" w:color="auto" w:fill="auto"/>
          </w:tcPr>
          <w:p w14:paraId="6148F2D4" w14:textId="77777777" w:rsidR="00C70E11" w:rsidRDefault="00C70E11" w:rsidP="00ED4450">
            <w:pPr>
              <w:jc w:val="both"/>
              <w:rPr>
                <w:rFonts w:ascii="Arial" w:hAnsi="Arial" w:cs="Arial"/>
              </w:rPr>
            </w:pPr>
          </w:p>
          <w:p w14:paraId="317D5875" w14:textId="77777777" w:rsidR="00C40316" w:rsidRDefault="00C40316" w:rsidP="00ED4450">
            <w:pPr>
              <w:jc w:val="both"/>
              <w:rPr>
                <w:rFonts w:ascii="Arial" w:hAnsi="Arial" w:cs="Arial"/>
              </w:rPr>
            </w:pPr>
          </w:p>
          <w:p w14:paraId="01012276" w14:textId="77777777" w:rsidR="00C40316" w:rsidRDefault="00C40316" w:rsidP="00ED4450">
            <w:pPr>
              <w:jc w:val="both"/>
              <w:rPr>
                <w:rFonts w:ascii="Arial" w:hAnsi="Arial" w:cs="Arial"/>
              </w:rPr>
            </w:pPr>
          </w:p>
          <w:p w14:paraId="1071E588" w14:textId="77777777" w:rsidR="00C40316" w:rsidRDefault="00C40316" w:rsidP="00ED4450">
            <w:pPr>
              <w:jc w:val="both"/>
              <w:rPr>
                <w:rFonts w:ascii="Arial" w:hAnsi="Arial" w:cs="Arial"/>
              </w:rPr>
            </w:pPr>
          </w:p>
          <w:p w14:paraId="2879D302" w14:textId="77777777" w:rsidR="00C40316" w:rsidRDefault="00C40316" w:rsidP="007F6A04">
            <w:pPr>
              <w:jc w:val="center"/>
              <w:rPr>
                <w:rFonts w:ascii="Arial" w:hAnsi="Arial" w:cs="Arial"/>
              </w:rPr>
            </w:pPr>
            <w:r>
              <w:rPr>
                <w:rFonts w:ascii="Arial" w:hAnsi="Arial" w:cs="Arial"/>
              </w:rPr>
              <w:t>DR</w:t>
            </w:r>
          </w:p>
          <w:p w14:paraId="04912CAB" w14:textId="77777777" w:rsidR="00511DB7" w:rsidRDefault="00511DB7" w:rsidP="00ED4450">
            <w:pPr>
              <w:jc w:val="both"/>
              <w:rPr>
                <w:rFonts w:ascii="Arial" w:hAnsi="Arial" w:cs="Arial"/>
              </w:rPr>
            </w:pPr>
          </w:p>
          <w:p w14:paraId="3DCE49CB" w14:textId="77777777" w:rsidR="00511DB7" w:rsidRDefault="00511DB7" w:rsidP="00ED4450">
            <w:pPr>
              <w:jc w:val="both"/>
              <w:rPr>
                <w:rFonts w:ascii="Arial" w:hAnsi="Arial" w:cs="Arial"/>
              </w:rPr>
            </w:pPr>
          </w:p>
          <w:p w14:paraId="2D4F4CB0" w14:textId="77777777" w:rsidR="00511DB7" w:rsidRDefault="00511DB7" w:rsidP="00ED4450">
            <w:pPr>
              <w:jc w:val="both"/>
              <w:rPr>
                <w:rFonts w:ascii="Arial" w:hAnsi="Arial" w:cs="Arial"/>
              </w:rPr>
            </w:pPr>
          </w:p>
          <w:p w14:paraId="197370AE" w14:textId="77777777" w:rsidR="00511DB7" w:rsidRDefault="00511DB7" w:rsidP="00ED4450">
            <w:pPr>
              <w:jc w:val="both"/>
              <w:rPr>
                <w:rFonts w:ascii="Arial" w:hAnsi="Arial" w:cs="Arial"/>
              </w:rPr>
            </w:pPr>
          </w:p>
          <w:p w14:paraId="00A8FBF5" w14:textId="77777777" w:rsidR="00511DB7" w:rsidRDefault="00511DB7" w:rsidP="00ED4450">
            <w:pPr>
              <w:jc w:val="both"/>
              <w:rPr>
                <w:rFonts w:ascii="Arial" w:hAnsi="Arial" w:cs="Arial"/>
              </w:rPr>
            </w:pPr>
          </w:p>
          <w:p w14:paraId="5ADC6B99" w14:textId="77777777" w:rsidR="00511DB7" w:rsidRDefault="00511DB7" w:rsidP="00ED4450">
            <w:pPr>
              <w:jc w:val="both"/>
              <w:rPr>
                <w:rFonts w:ascii="Arial" w:hAnsi="Arial" w:cs="Arial"/>
              </w:rPr>
            </w:pPr>
          </w:p>
          <w:p w14:paraId="321C1C36" w14:textId="77777777" w:rsidR="00511DB7" w:rsidRDefault="00511DB7" w:rsidP="00ED4450">
            <w:pPr>
              <w:jc w:val="both"/>
              <w:rPr>
                <w:rFonts w:ascii="Arial" w:hAnsi="Arial" w:cs="Arial"/>
              </w:rPr>
            </w:pPr>
          </w:p>
          <w:p w14:paraId="098BAB33" w14:textId="77777777" w:rsidR="00511DB7" w:rsidRDefault="00511DB7" w:rsidP="00ED4450">
            <w:pPr>
              <w:jc w:val="both"/>
              <w:rPr>
                <w:rFonts w:ascii="Arial" w:hAnsi="Arial" w:cs="Arial"/>
              </w:rPr>
            </w:pPr>
          </w:p>
          <w:p w14:paraId="2563CA51" w14:textId="77777777" w:rsidR="00511DB7" w:rsidRDefault="00511DB7" w:rsidP="00ED4450">
            <w:pPr>
              <w:jc w:val="both"/>
              <w:rPr>
                <w:rFonts w:ascii="Arial" w:hAnsi="Arial" w:cs="Arial"/>
              </w:rPr>
            </w:pPr>
          </w:p>
          <w:p w14:paraId="6251F21F" w14:textId="77777777" w:rsidR="00511DB7" w:rsidRDefault="00511DB7" w:rsidP="00ED4450">
            <w:pPr>
              <w:jc w:val="both"/>
              <w:rPr>
                <w:rFonts w:ascii="Arial" w:hAnsi="Arial" w:cs="Arial"/>
              </w:rPr>
            </w:pPr>
          </w:p>
          <w:p w14:paraId="4A2CE028" w14:textId="77777777" w:rsidR="00511DB7" w:rsidRDefault="00511DB7" w:rsidP="00ED4450">
            <w:pPr>
              <w:jc w:val="both"/>
              <w:rPr>
                <w:rFonts w:ascii="Arial" w:hAnsi="Arial" w:cs="Arial"/>
              </w:rPr>
            </w:pPr>
          </w:p>
          <w:p w14:paraId="3D31D414" w14:textId="77777777" w:rsidR="00511DB7" w:rsidRDefault="00511DB7" w:rsidP="00ED4450">
            <w:pPr>
              <w:jc w:val="both"/>
              <w:rPr>
                <w:rFonts w:ascii="Arial" w:hAnsi="Arial" w:cs="Arial"/>
              </w:rPr>
            </w:pPr>
          </w:p>
          <w:p w14:paraId="4B6169D8" w14:textId="77777777" w:rsidR="00511DB7" w:rsidRDefault="00511DB7" w:rsidP="00ED4450">
            <w:pPr>
              <w:jc w:val="both"/>
              <w:rPr>
                <w:rFonts w:ascii="Arial" w:hAnsi="Arial" w:cs="Arial"/>
              </w:rPr>
            </w:pPr>
          </w:p>
          <w:p w14:paraId="20947FDC" w14:textId="77777777" w:rsidR="00511DB7" w:rsidRDefault="00511DB7" w:rsidP="00ED4450">
            <w:pPr>
              <w:jc w:val="both"/>
              <w:rPr>
                <w:rFonts w:ascii="Arial" w:hAnsi="Arial" w:cs="Arial"/>
              </w:rPr>
            </w:pPr>
          </w:p>
          <w:p w14:paraId="39926F2D" w14:textId="77777777" w:rsidR="00511DB7" w:rsidRDefault="00511DB7" w:rsidP="00ED4450">
            <w:pPr>
              <w:jc w:val="both"/>
              <w:rPr>
                <w:rFonts w:ascii="Arial" w:hAnsi="Arial" w:cs="Arial"/>
              </w:rPr>
            </w:pPr>
          </w:p>
          <w:p w14:paraId="78F975C4" w14:textId="77777777" w:rsidR="00511DB7" w:rsidRDefault="00511DB7" w:rsidP="00ED4450">
            <w:pPr>
              <w:jc w:val="both"/>
              <w:rPr>
                <w:rFonts w:ascii="Arial" w:hAnsi="Arial" w:cs="Arial"/>
              </w:rPr>
            </w:pPr>
          </w:p>
          <w:p w14:paraId="31EAB4CB" w14:textId="77777777" w:rsidR="00511DB7" w:rsidRDefault="00511DB7" w:rsidP="00ED4450">
            <w:pPr>
              <w:jc w:val="both"/>
              <w:rPr>
                <w:rFonts w:ascii="Arial" w:hAnsi="Arial" w:cs="Arial"/>
              </w:rPr>
            </w:pPr>
          </w:p>
          <w:p w14:paraId="28EEA08E" w14:textId="77777777" w:rsidR="00511DB7" w:rsidRDefault="00511DB7" w:rsidP="00ED4450">
            <w:pPr>
              <w:jc w:val="both"/>
              <w:rPr>
                <w:rFonts w:ascii="Arial" w:hAnsi="Arial" w:cs="Arial"/>
              </w:rPr>
            </w:pPr>
          </w:p>
          <w:p w14:paraId="35947367" w14:textId="77777777" w:rsidR="00511DB7" w:rsidRDefault="00511DB7" w:rsidP="00ED4450">
            <w:pPr>
              <w:jc w:val="both"/>
              <w:rPr>
                <w:rFonts w:ascii="Arial" w:hAnsi="Arial" w:cs="Arial"/>
              </w:rPr>
            </w:pPr>
          </w:p>
          <w:p w14:paraId="1C1C0302" w14:textId="77777777" w:rsidR="00511DB7" w:rsidRDefault="00511DB7" w:rsidP="00ED4450">
            <w:pPr>
              <w:jc w:val="both"/>
              <w:rPr>
                <w:rFonts w:ascii="Arial" w:hAnsi="Arial" w:cs="Arial"/>
              </w:rPr>
            </w:pPr>
          </w:p>
          <w:p w14:paraId="5C27FEDC" w14:textId="77777777" w:rsidR="00511DB7" w:rsidRDefault="00511DB7" w:rsidP="00ED4450">
            <w:pPr>
              <w:jc w:val="both"/>
              <w:rPr>
                <w:rFonts w:ascii="Arial" w:hAnsi="Arial" w:cs="Arial"/>
              </w:rPr>
            </w:pPr>
          </w:p>
          <w:p w14:paraId="2E790637" w14:textId="77777777" w:rsidR="00511DB7" w:rsidRDefault="00511DB7" w:rsidP="00ED4450">
            <w:pPr>
              <w:jc w:val="both"/>
              <w:rPr>
                <w:rFonts w:ascii="Arial" w:hAnsi="Arial" w:cs="Arial"/>
              </w:rPr>
            </w:pPr>
          </w:p>
          <w:p w14:paraId="63A7DB7A" w14:textId="77777777" w:rsidR="00511DB7" w:rsidRDefault="00511DB7" w:rsidP="00ED4450">
            <w:pPr>
              <w:jc w:val="both"/>
              <w:rPr>
                <w:rFonts w:ascii="Arial" w:hAnsi="Arial" w:cs="Arial"/>
              </w:rPr>
            </w:pPr>
          </w:p>
          <w:p w14:paraId="275527A2" w14:textId="77777777" w:rsidR="00511DB7" w:rsidRDefault="00511DB7" w:rsidP="00ED4450">
            <w:pPr>
              <w:jc w:val="both"/>
              <w:rPr>
                <w:rFonts w:ascii="Arial" w:hAnsi="Arial" w:cs="Arial"/>
              </w:rPr>
            </w:pPr>
          </w:p>
          <w:p w14:paraId="51CE6533" w14:textId="77777777" w:rsidR="00511DB7" w:rsidRDefault="00511DB7" w:rsidP="00ED4450">
            <w:pPr>
              <w:jc w:val="both"/>
              <w:rPr>
                <w:rFonts w:ascii="Arial" w:hAnsi="Arial" w:cs="Arial"/>
              </w:rPr>
            </w:pPr>
          </w:p>
          <w:p w14:paraId="71BF87C0" w14:textId="77777777" w:rsidR="00511DB7" w:rsidRDefault="00511DB7" w:rsidP="00ED4450">
            <w:pPr>
              <w:jc w:val="both"/>
              <w:rPr>
                <w:rFonts w:ascii="Arial" w:hAnsi="Arial" w:cs="Arial"/>
              </w:rPr>
            </w:pPr>
          </w:p>
          <w:p w14:paraId="1A2103FA" w14:textId="77777777" w:rsidR="00511DB7" w:rsidRDefault="00511DB7" w:rsidP="00ED4450">
            <w:pPr>
              <w:jc w:val="both"/>
              <w:rPr>
                <w:rFonts w:ascii="Arial" w:hAnsi="Arial" w:cs="Arial"/>
              </w:rPr>
            </w:pPr>
          </w:p>
          <w:p w14:paraId="7423E5DF" w14:textId="77777777" w:rsidR="00511DB7" w:rsidRDefault="00511DB7" w:rsidP="00ED4450">
            <w:pPr>
              <w:jc w:val="both"/>
              <w:rPr>
                <w:rFonts w:ascii="Arial" w:hAnsi="Arial" w:cs="Arial"/>
              </w:rPr>
            </w:pPr>
          </w:p>
          <w:p w14:paraId="354073DF" w14:textId="77777777" w:rsidR="00511DB7" w:rsidRDefault="00511DB7" w:rsidP="00ED4450">
            <w:pPr>
              <w:jc w:val="both"/>
              <w:rPr>
                <w:rFonts w:ascii="Arial" w:hAnsi="Arial" w:cs="Arial"/>
              </w:rPr>
            </w:pPr>
          </w:p>
          <w:p w14:paraId="085C557A" w14:textId="77777777" w:rsidR="00511DB7" w:rsidRDefault="00511DB7" w:rsidP="00ED4450">
            <w:pPr>
              <w:jc w:val="both"/>
              <w:rPr>
                <w:rFonts w:ascii="Arial" w:hAnsi="Arial" w:cs="Arial"/>
              </w:rPr>
            </w:pPr>
          </w:p>
          <w:p w14:paraId="59C4FA9E" w14:textId="77777777" w:rsidR="00511DB7" w:rsidRDefault="00511DB7" w:rsidP="00ED4450">
            <w:pPr>
              <w:jc w:val="both"/>
              <w:rPr>
                <w:rFonts w:ascii="Arial" w:hAnsi="Arial" w:cs="Arial"/>
              </w:rPr>
            </w:pPr>
          </w:p>
          <w:p w14:paraId="4467906F" w14:textId="0B2292F0" w:rsidR="00511DB7" w:rsidRDefault="00511DB7" w:rsidP="007F6A04">
            <w:pPr>
              <w:jc w:val="center"/>
              <w:rPr>
                <w:rFonts w:ascii="Arial" w:hAnsi="Arial" w:cs="Arial"/>
              </w:rPr>
            </w:pPr>
            <w:r>
              <w:rPr>
                <w:rFonts w:ascii="Arial" w:hAnsi="Arial" w:cs="Arial"/>
              </w:rPr>
              <w:t>DR</w:t>
            </w:r>
          </w:p>
        </w:tc>
      </w:tr>
      <w:tr w:rsidR="006A555F" w:rsidRPr="008913BA" w14:paraId="3E31BF1B" w14:textId="77777777" w:rsidTr="00D2791D">
        <w:tc>
          <w:tcPr>
            <w:tcW w:w="684" w:type="dxa"/>
            <w:shd w:val="clear" w:color="auto" w:fill="F2F2F2" w:themeFill="background1" w:themeFillShade="F2"/>
          </w:tcPr>
          <w:p w14:paraId="7AAA261C" w14:textId="67A7EBB6" w:rsidR="006A555F" w:rsidRPr="002A6A0D" w:rsidRDefault="0086400B" w:rsidP="00ED4450">
            <w:pPr>
              <w:jc w:val="both"/>
              <w:rPr>
                <w:rFonts w:ascii="Arial" w:hAnsi="Arial" w:cs="Arial"/>
                <w:b/>
              </w:rPr>
            </w:pPr>
            <w:r w:rsidRPr="008913BA">
              <w:rPr>
                <w:rFonts w:ascii="Arial" w:hAnsi="Arial" w:cs="Arial"/>
                <w:b/>
              </w:rPr>
              <w:lastRenderedPageBreak/>
              <w:t>6</w:t>
            </w:r>
            <w:r w:rsidR="006A555F" w:rsidRPr="008913BA">
              <w:rPr>
                <w:rFonts w:ascii="Arial" w:hAnsi="Arial" w:cs="Arial"/>
                <w:b/>
              </w:rPr>
              <w:t>.</w:t>
            </w:r>
          </w:p>
        </w:tc>
        <w:tc>
          <w:tcPr>
            <w:tcW w:w="7253" w:type="dxa"/>
            <w:shd w:val="clear" w:color="auto" w:fill="F2F2F2" w:themeFill="background1" w:themeFillShade="F2"/>
          </w:tcPr>
          <w:p w14:paraId="6C84EF37" w14:textId="084A9628" w:rsidR="006A555F" w:rsidRPr="008913BA" w:rsidRDefault="008913BA" w:rsidP="008913BA">
            <w:pPr>
              <w:jc w:val="both"/>
              <w:rPr>
                <w:rFonts w:ascii="Arial" w:hAnsi="Arial" w:cs="Arial"/>
                <w:b/>
              </w:rPr>
            </w:pPr>
            <w:r w:rsidRPr="008913BA">
              <w:rPr>
                <w:rFonts w:ascii="Arial" w:hAnsi="Arial" w:cs="Arial"/>
                <w:b/>
              </w:rPr>
              <w:t>Even Better Tomorrow</w:t>
            </w:r>
          </w:p>
        </w:tc>
        <w:tc>
          <w:tcPr>
            <w:tcW w:w="1245" w:type="dxa"/>
            <w:shd w:val="clear" w:color="auto" w:fill="F2F2F2" w:themeFill="background1" w:themeFillShade="F2"/>
          </w:tcPr>
          <w:p w14:paraId="42D9F250" w14:textId="77777777" w:rsidR="006A555F" w:rsidRPr="008913BA" w:rsidRDefault="006A555F" w:rsidP="00ED4450">
            <w:pPr>
              <w:jc w:val="both"/>
              <w:rPr>
                <w:rFonts w:ascii="Arial" w:hAnsi="Arial" w:cs="Arial"/>
                <w:b/>
              </w:rPr>
            </w:pPr>
          </w:p>
        </w:tc>
      </w:tr>
      <w:tr w:rsidR="007E6282" w14:paraId="7580E92D" w14:textId="77777777" w:rsidTr="00D2791D">
        <w:trPr>
          <w:trHeight w:val="689"/>
        </w:trPr>
        <w:tc>
          <w:tcPr>
            <w:tcW w:w="684" w:type="dxa"/>
          </w:tcPr>
          <w:p w14:paraId="157D32B2" w14:textId="77777777" w:rsidR="007E6282" w:rsidRDefault="007E6282" w:rsidP="00ED4450">
            <w:pPr>
              <w:jc w:val="both"/>
              <w:rPr>
                <w:rFonts w:ascii="Arial" w:hAnsi="Arial" w:cs="Arial"/>
              </w:rPr>
            </w:pPr>
          </w:p>
        </w:tc>
        <w:tc>
          <w:tcPr>
            <w:tcW w:w="7253" w:type="dxa"/>
          </w:tcPr>
          <w:p w14:paraId="3F17992C" w14:textId="503BFC37" w:rsidR="00F67A47" w:rsidRDefault="00511DB7" w:rsidP="00F67A47">
            <w:pPr>
              <w:pStyle w:val="Default"/>
              <w:jc w:val="both"/>
              <w:rPr>
                <w:rFonts w:ascii="Arial" w:hAnsi="Arial"/>
              </w:rPr>
            </w:pPr>
            <w:r>
              <w:rPr>
                <w:rFonts w:ascii="Arial" w:hAnsi="Arial"/>
              </w:rPr>
              <w:t>TP gave a presentation on professional learning, appraisals and next steps.</w:t>
            </w:r>
          </w:p>
          <w:p w14:paraId="0F2328E6" w14:textId="64A10348" w:rsidR="0025712B" w:rsidRDefault="0025712B" w:rsidP="00F67A47">
            <w:pPr>
              <w:pStyle w:val="Default"/>
              <w:jc w:val="both"/>
              <w:rPr>
                <w:rFonts w:ascii="Arial" w:hAnsi="Arial"/>
              </w:rPr>
            </w:pPr>
            <w:r>
              <w:rPr>
                <w:rFonts w:ascii="Arial" w:hAnsi="Arial"/>
              </w:rPr>
              <w:t>Key points are as follows:-</w:t>
            </w:r>
          </w:p>
          <w:p w14:paraId="0AB02059" w14:textId="77777777" w:rsidR="0025712B" w:rsidRDefault="0025712B" w:rsidP="00F67A47">
            <w:pPr>
              <w:pStyle w:val="Default"/>
              <w:jc w:val="both"/>
              <w:rPr>
                <w:rFonts w:ascii="Arial" w:hAnsi="Arial"/>
              </w:rPr>
            </w:pPr>
            <w:r>
              <w:rPr>
                <w:rFonts w:ascii="Arial" w:hAnsi="Arial"/>
              </w:rPr>
              <w:t>Appraisals: need to reset purpose and be brave and ambitious in meeting pupil needs, need to relate targets to individual staff development and SIP priorities, National College to be used for satisfy training needs of individuals and groups, focus groups set up for middle leaders led by SLT, STEPS whole school behaviours management strategy. Currently rated 2.62/4 for quality of training so far.</w:t>
            </w:r>
          </w:p>
          <w:p w14:paraId="1007C364" w14:textId="18EFE550" w:rsidR="0025712B" w:rsidRDefault="0025712B" w:rsidP="00F67A47">
            <w:pPr>
              <w:pStyle w:val="Default"/>
              <w:jc w:val="both"/>
              <w:rPr>
                <w:rFonts w:ascii="Arial" w:hAnsi="Arial"/>
              </w:rPr>
            </w:pPr>
            <w:r>
              <w:rPr>
                <w:rFonts w:ascii="Arial" w:hAnsi="Arial"/>
              </w:rPr>
              <w:t xml:space="preserve">Next steps: </w:t>
            </w:r>
            <w:r w:rsidR="0001326F">
              <w:rPr>
                <w:rFonts w:ascii="Arial" w:hAnsi="Arial"/>
              </w:rPr>
              <w:t>Aim is to strive for a coaching culture of i</w:t>
            </w:r>
            <w:r>
              <w:rPr>
                <w:rFonts w:ascii="Arial" w:hAnsi="Arial"/>
              </w:rPr>
              <w:t>nstructional coaching – volunteers group set up and trained, soft launch to follow then launched to whole staff in April, aim is for all staff to become a coach by July 2024</w:t>
            </w:r>
            <w:r w:rsidR="0001326F">
              <w:rPr>
                <w:rFonts w:ascii="Arial" w:hAnsi="Arial"/>
              </w:rPr>
              <w:t>. Link 4 Is to the coaching programme and create a roadmap to independent performance</w:t>
            </w:r>
            <w:r>
              <w:rPr>
                <w:rFonts w:ascii="Arial" w:hAnsi="Arial"/>
              </w:rPr>
              <w:t xml:space="preserve"> </w:t>
            </w:r>
            <w:r w:rsidR="0001326F">
              <w:rPr>
                <w:rFonts w:ascii="Arial" w:hAnsi="Arial"/>
              </w:rPr>
              <w:t>which will apply equally to support staff.</w:t>
            </w:r>
          </w:p>
          <w:p w14:paraId="528986A0" w14:textId="6DA1BD7D" w:rsidR="0001326F" w:rsidRDefault="0001326F" w:rsidP="00F67A47">
            <w:pPr>
              <w:pStyle w:val="Default"/>
              <w:jc w:val="both"/>
              <w:rPr>
                <w:rFonts w:ascii="Arial" w:hAnsi="Arial"/>
              </w:rPr>
            </w:pPr>
            <w:r>
              <w:rPr>
                <w:rFonts w:ascii="Arial" w:hAnsi="Arial"/>
              </w:rPr>
              <w:t>Q What is instructional coaching?</w:t>
            </w:r>
          </w:p>
          <w:p w14:paraId="70EF4537" w14:textId="55CF5144" w:rsidR="0001326F" w:rsidRDefault="0001326F" w:rsidP="00F67A47">
            <w:pPr>
              <w:pStyle w:val="Default"/>
              <w:jc w:val="both"/>
              <w:rPr>
                <w:rFonts w:ascii="Arial" w:hAnsi="Arial"/>
              </w:rPr>
            </w:pPr>
            <w:r>
              <w:rPr>
                <w:rFonts w:ascii="Arial" w:hAnsi="Arial"/>
              </w:rPr>
              <w:t>A Peer to peer coaching with no hierarchy</w:t>
            </w:r>
          </w:p>
          <w:p w14:paraId="0D6D81E3" w14:textId="69557C7D" w:rsidR="0001326F" w:rsidRDefault="0001326F" w:rsidP="00F67A47">
            <w:pPr>
              <w:pStyle w:val="Default"/>
              <w:jc w:val="both"/>
              <w:rPr>
                <w:rFonts w:ascii="Arial" w:hAnsi="Arial"/>
              </w:rPr>
            </w:pPr>
            <w:r>
              <w:rPr>
                <w:rFonts w:ascii="Arial" w:hAnsi="Arial"/>
              </w:rPr>
              <w:t xml:space="preserve">Q Is </w:t>
            </w:r>
            <w:proofErr w:type="gramStart"/>
            <w:r>
              <w:rPr>
                <w:rFonts w:ascii="Arial" w:hAnsi="Arial"/>
              </w:rPr>
              <w:t>there</w:t>
            </w:r>
            <w:proofErr w:type="gramEnd"/>
            <w:r>
              <w:rPr>
                <w:rFonts w:ascii="Arial" w:hAnsi="Arial"/>
              </w:rPr>
              <w:t xml:space="preserve"> sufficient time in the working week to make the switch to instructional coaching?</w:t>
            </w:r>
          </w:p>
          <w:p w14:paraId="0F95AFF0" w14:textId="0479909F" w:rsidR="0001326F" w:rsidRDefault="0001326F" w:rsidP="00F67A47">
            <w:pPr>
              <w:pStyle w:val="Default"/>
              <w:jc w:val="both"/>
              <w:rPr>
                <w:rFonts w:ascii="Arial" w:hAnsi="Arial"/>
              </w:rPr>
            </w:pPr>
            <w:r>
              <w:rPr>
                <w:rFonts w:ascii="Arial" w:hAnsi="Arial"/>
              </w:rPr>
              <w:lastRenderedPageBreak/>
              <w:t xml:space="preserve">A Coaching will be ‘spiralised’, embedded, revisited etc </w:t>
            </w:r>
            <w:proofErr w:type="spellStart"/>
            <w:r>
              <w:rPr>
                <w:rFonts w:ascii="Arial" w:hAnsi="Arial"/>
              </w:rPr>
              <w:t>etc</w:t>
            </w:r>
            <w:proofErr w:type="spellEnd"/>
          </w:p>
          <w:p w14:paraId="7432A040" w14:textId="53B748D5" w:rsidR="0001326F" w:rsidRDefault="0001326F" w:rsidP="00F67A47">
            <w:pPr>
              <w:pStyle w:val="Default"/>
              <w:jc w:val="both"/>
              <w:rPr>
                <w:rFonts w:ascii="Arial" w:hAnsi="Arial"/>
              </w:rPr>
            </w:pPr>
            <w:r>
              <w:rPr>
                <w:rFonts w:ascii="Arial" w:hAnsi="Arial"/>
              </w:rPr>
              <w:t>Q Does this coaching culture encourage collaboration?</w:t>
            </w:r>
          </w:p>
          <w:p w14:paraId="39720353" w14:textId="41516F65" w:rsidR="0001326F" w:rsidRDefault="0001326F" w:rsidP="00F67A47">
            <w:pPr>
              <w:pStyle w:val="Default"/>
              <w:jc w:val="both"/>
              <w:rPr>
                <w:rFonts w:ascii="Arial" w:hAnsi="Arial"/>
              </w:rPr>
            </w:pPr>
            <w:r>
              <w:rPr>
                <w:rFonts w:ascii="Arial" w:hAnsi="Arial"/>
              </w:rPr>
              <w:t>A Yes as it involved peer to peer working</w:t>
            </w:r>
          </w:p>
          <w:p w14:paraId="6C2B597E" w14:textId="5BFD8802" w:rsidR="0001326F" w:rsidRDefault="0001326F" w:rsidP="00F67A47">
            <w:pPr>
              <w:pStyle w:val="Default"/>
              <w:jc w:val="both"/>
              <w:rPr>
                <w:rFonts w:ascii="Arial" w:hAnsi="Arial"/>
              </w:rPr>
            </w:pPr>
            <w:r>
              <w:rPr>
                <w:rFonts w:ascii="Arial" w:hAnsi="Arial"/>
              </w:rPr>
              <w:t>Q How can you ensure buy in from all staff? Has there been resistance?</w:t>
            </w:r>
          </w:p>
          <w:p w14:paraId="2934BCD5" w14:textId="102C8525" w:rsidR="0001326F" w:rsidRDefault="0001326F" w:rsidP="00F67A47">
            <w:pPr>
              <w:pStyle w:val="Default"/>
              <w:jc w:val="both"/>
              <w:rPr>
                <w:rFonts w:ascii="Arial" w:hAnsi="Arial"/>
              </w:rPr>
            </w:pPr>
            <w:r>
              <w:rPr>
                <w:rFonts w:ascii="Arial" w:hAnsi="Arial"/>
              </w:rPr>
              <w:t xml:space="preserve">A The new format has been welcomed so far and has made staff feel valued as it develops the whole person. The engagement of staff </w:t>
            </w:r>
            <w:r w:rsidR="007F6A04">
              <w:rPr>
                <w:rFonts w:ascii="Arial" w:hAnsi="Arial"/>
              </w:rPr>
              <w:t xml:space="preserve">to </w:t>
            </w:r>
            <w:r>
              <w:rPr>
                <w:rFonts w:ascii="Arial" w:hAnsi="Arial"/>
              </w:rPr>
              <w:t>date suggests ‘buy in’.</w:t>
            </w:r>
          </w:p>
          <w:p w14:paraId="6F71C3CC" w14:textId="1C4F2A2E" w:rsidR="0001326F" w:rsidRDefault="0001326F" w:rsidP="00F67A47">
            <w:pPr>
              <w:pStyle w:val="Default"/>
              <w:jc w:val="both"/>
              <w:rPr>
                <w:rFonts w:ascii="Arial" w:hAnsi="Arial"/>
              </w:rPr>
            </w:pPr>
            <w:r>
              <w:rPr>
                <w:rFonts w:ascii="Arial" w:hAnsi="Arial"/>
              </w:rPr>
              <w:t>Q Who sets the ‘enquiry\ question?</w:t>
            </w:r>
          </w:p>
          <w:p w14:paraId="2411D53E" w14:textId="6EA947F8" w:rsidR="0001326F" w:rsidRDefault="0001326F" w:rsidP="00F67A47">
            <w:pPr>
              <w:pStyle w:val="Default"/>
              <w:jc w:val="both"/>
              <w:rPr>
                <w:rFonts w:ascii="Arial" w:hAnsi="Arial"/>
              </w:rPr>
            </w:pPr>
            <w:r>
              <w:rPr>
                <w:rFonts w:ascii="Arial" w:hAnsi="Arial"/>
              </w:rPr>
              <w:t xml:space="preserve">A </w:t>
            </w:r>
            <w:proofErr w:type="spellStart"/>
            <w:r>
              <w:rPr>
                <w:rFonts w:ascii="Arial" w:hAnsi="Arial"/>
              </w:rPr>
              <w:t>A</w:t>
            </w:r>
            <w:proofErr w:type="spellEnd"/>
            <w:r>
              <w:rPr>
                <w:rFonts w:ascii="Arial" w:hAnsi="Arial"/>
              </w:rPr>
              <w:t xml:space="preserve"> template is offered initially</w:t>
            </w:r>
          </w:p>
          <w:p w14:paraId="6F3AD4C6" w14:textId="5003BA78" w:rsidR="0001326F" w:rsidRDefault="0001326F" w:rsidP="00F67A47">
            <w:pPr>
              <w:pStyle w:val="Default"/>
              <w:jc w:val="both"/>
              <w:rPr>
                <w:rFonts w:ascii="Arial" w:hAnsi="Arial"/>
              </w:rPr>
            </w:pPr>
            <w:r>
              <w:rPr>
                <w:rFonts w:ascii="Arial" w:hAnsi="Arial"/>
              </w:rPr>
              <w:t>Q Can the questions set be made more challenging?</w:t>
            </w:r>
          </w:p>
          <w:p w14:paraId="3A155DFE" w14:textId="5D8C5E24" w:rsidR="0001326F" w:rsidRDefault="0001326F" w:rsidP="00F67A47">
            <w:pPr>
              <w:pStyle w:val="Default"/>
              <w:jc w:val="both"/>
              <w:rPr>
                <w:rFonts w:ascii="Arial" w:hAnsi="Arial"/>
              </w:rPr>
            </w:pPr>
            <w:r>
              <w:rPr>
                <w:rFonts w:ascii="Arial" w:hAnsi="Arial"/>
              </w:rPr>
              <w:t>A This depends on the professional dialogue taking place.</w:t>
            </w:r>
          </w:p>
          <w:p w14:paraId="6D046B52" w14:textId="01D758F4" w:rsidR="0001326F" w:rsidRDefault="0001326F" w:rsidP="00F67A47">
            <w:pPr>
              <w:pStyle w:val="Default"/>
              <w:jc w:val="both"/>
              <w:rPr>
                <w:rFonts w:ascii="Arial" w:hAnsi="Arial"/>
              </w:rPr>
            </w:pPr>
            <w:r>
              <w:rPr>
                <w:rFonts w:ascii="Arial" w:hAnsi="Arial"/>
              </w:rPr>
              <w:t>Q Is there an opportunity to rotate coaches?</w:t>
            </w:r>
          </w:p>
          <w:p w14:paraId="3D7C3C44" w14:textId="398A9D67" w:rsidR="0001326F" w:rsidRDefault="0001326F" w:rsidP="00F67A47">
            <w:pPr>
              <w:pStyle w:val="Default"/>
              <w:jc w:val="both"/>
              <w:rPr>
                <w:rFonts w:ascii="Arial" w:hAnsi="Arial"/>
              </w:rPr>
            </w:pPr>
            <w:r>
              <w:rPr>
                <w:rFonts w:ascii="Arial" w:hAnsi="Arial"/>
              </w:rPr>
              <w:t>A The environment should be fluid and little and often is most effective. Walkthroughs re powerful, risk free and impactful.</w:t>
            </w:r>
          </w:p>
          <w:p w14:paraId="15C55A21" w14:textId="7442E217" w:rsidR="0001326F" w:rsidRDefault="0001326F" w:rsidP="00F67A47">
            <w:pPr>
              <w:pStyle w:val="Default"/>
              <w:jc w:val="both"/>
              <w:rPr>
                <w:rFonts w:ascii="Arial" w:hAnsi="Arial"/>
              </w:rPr>
            </w:pPr>
            <w:r>
              <w:rPr>
                <w:rFonts w:ascii="Arial" w:hAnsi="Arial"/>
              </w:rPr>
              <w:t>Q Are staff given sufficient time to reflect on their learning?</w:t>
            </w:r>
          </w:p>
          <w:p w14:paraId="44E870D6" w14:textId="71B2F5A5" w:rsidR="0001326F" w:rsidRDefault="0001326F" w:rsidP="00F67A47">
            <w:pPr>
              <w:pStyle w:val="Default"/>
              <w:jc w:val="both"/>
              <w:rPr>
                <w:rFonts w:ascii="Arial" w:hAnsi="Arial"/>
              </w:rPr>
            </w:pPr>
            <w:r>
              <w:rPr>
                <w:rFonts w:ascii="Arial" w:hAnsi="Arial"/>
              </w:rPr>
              <w:t>A Quality first teaching requires continual reflection.</w:t>
            </w:r>
          </w:p>
          <w:p w14:paraId="7986B452" w14:textId="1CEB580B" w:rsidR="0001326F" w:rsidRDefault="0001326F" w:rsidP="00F67A47">
            <w:pPr>
              <w:pStyle w:val="Default"/>
              <w:jc w:val="both"/>
              <w:rPr>
                <w:rFonts w:ascii="Arial" w:hAnsi="Arial"/>
              </w:rPr>
            </w:pPr>
            <w:r>
              <w:rPr>
                <w:rFonts w:ascii="Arial" w:hAnsi="Arial"/>
              </w:rPr>
              <w:t>TP was thanked for her contribution.</w:t>
            </w:r>
          </w:p>
          <w:p w14:paraId="7F0E9FDE" w14:textId="6A2F9943" w:rsidR="00511DB7" w:rsidRPr="00B76D10" w:rsidRDefault="00511DB7" w:rsidP="00F67A47">
            <w:pPr>
              <w:pStyle w:val="Default"/>
              <w:jc w:val="both"/>
              <w:rPr>
                <w:rFonts w:ascii="Arial" w:hAnsi="Arial"/>
              </w:rPr>
            </w:pPr>
          </w:p>
        </w:tc>
        <w:tc>
          <w:tcPr>
            <w:tcW w:w="1245" w:type="dxa"/>
          </w:tcPr>
          <w:p w14:paraId="6F17F33E" w14:textId="77777777" w:rsidR="001C11FF" w:rsidRDefault="001C11FF" w:rsidP="00ED4450">
            <w:pPr>
              <w:jc w:val="both"/>
              <w:rPr>
                <w:rFonts w:ascii="Arial" w:hAnsi="Arial"/>
              </w:rPr>
            </w:pPr>
          </w:p>
          <w:p w14:paraId="04DB8B70" w14:textId="28479D14" w:rsidR="000264B4" w:rsidRDefault="000264B4" w:rsidP="00F00DD8">
            <w:pPr>
              <w:jc w:val="center"/>
              <w:rPr>
                <w:rFonts w:ascii="Arial" w:hAnsi="Arial" w:cs="Arial"/>
              </w:rPr>
            </w:pPr>
          </w:p>
        </w:tc>
      </w:tr>
      <w:tr w:rsidR="005B4344" w14:paraId="03B50D15" w14:textId="77777777" w:rsidTr="00D2791D">
        <w:tc>
          <w:tcPr>
            <w:tcW w:w="684" w:type="dxa"/>
            <w:shd w:val="clear" w:color="auto" w:fill="DBE5F1" w:themeFill="accent1" w:themeFillTint="33"/>
          </w:tcPr>
          <w:p w14:paraId="6D7E6AF7" w14:textId="040B1DA9" w:rsidR="005B4344" w:rsidRPr="002A6A0D" w:rsidRDefault="00925A91" w:rsidP="005B4344">
            <w:pPr>
              <w:jc w:val="both"/>
              <w:rPr>
                <w:rFonts w:ascii="Arial" w:hAnsi="Arial" w:cs="Arial"/>
                <w:b/>
              </w:rPr>
            </w:pPr>
            <w:r>
              <w:rPr>
                <w:rFonts w:ascii="Arial" w:hAnsi="Arial" w:cs="Arial"/>
                <w:b/>
              </w:rPr>
              <w:t>7</w:t>
            </w:r>
            <w:r w:rsidR="005B4344" w:rsidRPr="002A6A0D">
              <w:rPr>
                <w:rFonts w:ascii="Arial" w:hAnsi="Arial" w:cs="Arial"/>
                <w:b/>
              </w:rPr>
              <w:t>.</w:t>
            </w:r>
          </w:p>
        </w:tc>
        <w:tc>
          <w:tcPr>
            <w:tcW w:w="7253" w:type="dxa"/>
            <w:shd w:val="clear" w:color="auto" w:fill="DBE5F1" w:themeFill="accent1" w:themeFillTint="33"/>
          </w:tcPr>
          <w:p w14:paraId="25DA7D3E" w14:textId="5E61CC99" w:rsidR="005B4344" w:rsidRPr="0081387E" w:rsidRDefault="00D9144D" w:rsidP="005B4344">
            <w:pPr>
              <w:tabs>
                <w:tab w:val="left" w:pos="600"/>
                <w:tab w:val="left" w:pos="4158"/>
              </w:tabs>
              <w:rPr>
                <w:rFonts w:ascii="Arial" w:hAnsi="Arial"/>
                <w:b/>
              </w:rPr>
            </w:pPr>
            <w:r>
              <w:rPr>
                <w:rFonts w:ascii="Arial" w:hAnsi="Arial"/>
                <w:b/>
              </w:rPr>
              <w:t>Review of serious incident</w:t>
            </w:r>
          </w:p>
        </w:tc>
        <w:tc>
          <w:tcPr>
            <w:tcW w:w="1245" w:type="dxa"/>
            <w:shd w:val="clear" w:color="auto" w:fill="DBE5F1" w:themeFill="accent1" w:themeFillTint="33"/>
          </w:tcPr>
          <w:p w14:paraId="4A038293" w14:textId="77777777" w:rsidR="005B4344" w:rsidRDefault="005B4344" w:rsidP="005B4344">
            <w:pPr>
              <w:tabs>
                <w:tab w:val="left" w:pos="600"/>
                <w:tab w:val="left" w:pos="4158"/>
              </w:tabs>
              <w:rPr>
                <w:rFonts w:ascii="Arial" w:hAnsi="Arial"/>
              </w:rPr>
            </w:pPr>
          </w:p>
        </w:tc>
      </w:tr>
      <w:tr w:rsidR="005B4344" w14:paraId="1AAC5017" w14:textId="77777777" w:rsidTr="00D2791D">
        <w:tc>
          <w:tcPr>
            <w:tcW w:w="684" w:type="dxa"/>
          </w:tcPr>
          <w:p w14:paraId="53C3A3A3" w14:textId="77777777" w:rsidR="005B4344" w:rsidRPr="002A6A0D" w:rsidRDefault="005B4344" w:rsidP="005B4344">
            <w:pPr>
              <w:jc w:val="both"/>
              <w:rPr>
                <w:rFonts w:ascii="Arial" w:hAnsi="Arial" w:cs="Arial"/>
                <w:b/>
              </w:rPr>
            </w:pPr>
          </w:p>
        </w:tc>
        <w:tc>
          <w:tcPr>
            <w:tcW w:w="7253" w:type="dxa"/>
          </w:tcPr>
          <w:p w14:paraId="1FC91D5B" w14:textId="665E0E2A" w:rsidR="00D9144D" w:rsidRDefault="00D9144D" w:rsidP="005C1F42">
            <w:pPr>
              <w:tabs>
                <w:tab w:val="left" w:pos="1695"/>
              </w:tabs>
              <w:rPr>
                <w:rFonts w:ascii="Arial" w:hAnsi="Arial"/>
              </w:rPr>
            </w:pPr>
            <w:r>
              <w:rPr>
                <w:rFonts w:ascii="Arial" w:hAnsi="Arial"/>
              </w:rPr>
              <w:t xml:space="preserve">There had been an incident in school </w:t>
            </w:r>
            <w:r w:rsidR="007F6A04" w:rsidRPr="007F6A04">
              <w:rPr>
                <w:rFonts w:ascii="Arial" w:hAnsi="Arial"/>
              </w:rPr>
              <w:t>on 28</w:t>
            </w:r>
            <w:r w:rsidR="007F6A04" w:rsidRPr="007F6A04">
              <w:rPr>
                <w:rFonts w:ascii="Arial" w:hAnsi="Arial"/>
                <w:vertAlign w:val="superscript"/>
              </w:rPr>
              <w:t>th</w:t>
            </w:r>
            <w:r w:rsidR="007F6A04" w:rsidRPr="007F6A04">
              <w:rPr>
                <w:rFonts w:ascii="Arial" w:hAnsi="Arial"/>
              </w:rPr>
              <w:t xml:space="preserve"> February</w:t>
            </w:r>
            <w:r>
              <w:rPr>
                <w:rFonts w:ascii="Arial" w:hAnsi="Arial"/>
              </w:rPr>
              <w:t>. The LGB had completed a review of the way the incident had been handled and a report for discussion had been circulated prior to the meeting.</w:t>
            </w:r>
            <w:r w:rsidR="00F33BF9">
              <w:rPr>
                <w:rFonts w:ascii="Arial" w:hAnsi="Arial"/>
              </w:rPr>
              <w:t xml:space="preserve"> </w:t>
            </w:r>
            <w:r>
              <w:rPr>
                <w:rFonts w:ascii="Arial" w:hAnsi="Arial"/>
              </w:rPr>
              <w:t xml:space="preserve">Governors had decided that this was a </w:t>
            </w:r>
            <w:r w:rsidR="00F33BF9">
              <w:rPr>
                <w:rFonts w:ascii="Arial" w:hAnsi="Arial"/>
              </w:rPr>
              <w:t>‘</w:t>
            </w:r>
            <w:r>
              <w:rPr>
                <w:rFonts w:ascii="Arial" w:hAnsi="Arial"/>
              </w:rPr>
              <w:t>serious</w:t>
            </w:r>
            <w:r w:rsidR="00F33BF9">
              <w:rPr>
                <w:rFonts w:ascii="Arial" w:hAnsi="Arial"/>
              </w:rPr>
              <w:t>’</w:t>
            </w:r>
            <w:r>
              <w:rPr>
                <w:rFonts w:ascii="Arial" w:hAnsi="Arial"/>
              </w:rPr>
              <w:t xml:space="preserve"> and </w:t>
            </w:r>
            <w:r w:rsidR="00F33BF9">
              <w:rPr>
                <w:rFonts w:ascii="Arial" w:hAnsi="Arial"/>
              </w:rPr>
              <w:t>not a ‘critical’ incident.</w:t>
            </w:r>
          </w:p>
          <w:p w14:paraId="174A954A" w14:textId="334EC4A7" w:rsidR="00F33BF9" w:rsidRDefault="00F33BF9" w:rsidP="005C1F42">
            <w:pPr>
              <w:tabs>
                <w:tab w:val="left" w:pos="1695"/>
              </w:tabs>
              <w:rPr>
                <w:rFonts w:ascii="Arial" w:hAnsi="Arial"/>
              </w:rPr>
            </w:pPr>
            <w:r>
              <w:rPr>
                <w:rFonts w:ascii="Arial" w:hAnsi="Arial"/>
              </w:rPr>
              <w:t>Q Why is it the case that a small number of staff wanted to raise a complaint about the way that this incident was handled?</w:t>
            </w:r>
          </w:p>
          <w:p w14:paraId="6FDAF8C8" w14:textId="4DE2FF54" w:rsidR="00F33BF9" w:rsidRPr="00964F3D" w:rsidRDefault="00F33BF9" w:rsidP="005C1F42">
            <w:pPr>
              <w:tabs>
                <w:tab w:val="left" w:pos="1695"/>
              </w:tabs>
              <w:rPr>
                <w:rFonts w:ascii="Arial" w:hAnsi="Arial"/>
                <w:color w:val="000000" w:themeColor="text1"/>
              </w:rPr>
            </w:pPr>
            <w:r>
              <w:rPr>
                <w:rFonts w:ascii="Arial" w:hAnsi="Arial"/>
              </w:rPr>
              <w:t xml:space="preserve">A </w:t>
            </w:r>
            <w:proofErr w:type="spellStart"/>
            <w:r>
              <w:rPr>
                <w:rFonts w:ascii="Arial" w:hAnsi="Arial"/>
              </w:rPr>
              <w:t>A</w:t>
            </w:r>
            <w:proofErr w:type="spellEnd"/>
            <w:r>
              <w:rPr>
                <w:rFonts w:ascii="Arial" w:hAnsi="Arial"/>
              </w:rPr>
              <w:t xml:space="preserve"> staff complaint was never raised. </w:t>
            </w:r>
            <w:r w:rsidRPr="00964F3D">
              <w:rPr>
                <w:rFonts w:ascii="Arial" w:hAnsi="Arial"/>
                <w:color w:val="000000" w:themeColor="text1"/>
              </w:rPr>
              <w:t>This was an unusual event in school and a response from some staff was inevitable.</w:t>
            </w:r>
          </w:p>
          <w:p w14:paraId="201F2349" w14:textId="3183BC57" w:rsidR="00F33BF9" w:rsidRDefault="00F33BF9" w:rsidP="005C1F42">
            <w:pPr>
              <w:tabs>
                <w:tab w:val="left" w:pos="1695"/>
              </w:tabs>
              <w:rPr>
                <w:rFonts w:ascii="Arial" w:hAnsi="Arial"/>
                <w:color w:val="000000" w:themeColor="text1"/>
              </w:rPr>
            </w:pPr>
            <w:r>
              <w:rPr>
                <w:rFonts w:ascii="Arial" w:hAnsi="Arial"/>
                <w:color w:val="000000" w:themeColor="text1"/>
              </w:rPr>
              <w:t>Q How was the response to parents received?</w:t>
            </w:r>
          </w:p>
          <w:p w14:paraId="25DD20FC" w14:textId="41524D74" w:rsidR="00F33BF9" w:rsidRDefault="00F33BF9" w:rsidP="005C1F42">
            <w:pPr>
              <w:tabs>
                <w:tab w:val="left" w:pos="1695"/>
              </w:tabs>
              <w:rPr>
                <w:rFonts w:ascii="Arial" w:hAnsi="Arial"/>
                <w:color w:val="000000" w:themeColor="text1"/>
              </w:rPr>
            </w:pPr>
            <w:r>
              <w:rPr>
                <w:rFonts w:ascii="Arial" w:hAnsi="Arial"/>
                <w:color w:val="000000" w:themeColor="text1"/>
              </w:rPr>
              <w:t xml:space="preserve">A Communications to parents were positively received. The initial response over the first 24 hours centred around de-escalation as the school were following the STEPS strategy. </w:t>
            </w:r>
            <w:r w:rsidR="007F6A04">
              <w:rPr>
                <w:rFonts w:ascii="Arial" w:hAnsi="Arial"/>
                <w:color w:val="000000" w:themeColor="text1"/>
              </w:rPr>
              <w:t xml:space="preserve">As </w:t>
            </w:r>
            <w:r>
              <w:rPr>
                <w:rFonts w:ascii="Arial" w:hAnsi="Arial"/>
                <w:color w:val="000000" w:themeColor="text1"/>
              </w:rPr>
              <w:t xml:space="preserve">a result, periods 4 and 5 in school were calm. A second communication to parents was a little </w:t>
            </w:r>
            <w:proofErr w:type="gramStart"/>
            <w:r>
              <w:rPr>
                <w:rFonts w:ascii="Arial" w:hAnsi="Arial"/>
                <w:color w:val="000000" w:themeColor="text1"/>
              </w:rPr>
              <w:t>more firm and set</w:t>
            </w:r>
            <w:proofErr w:type="gramEnd"/>
            <w:r>
              <w:rPr>
                <w:rFonts w:ascii="Arial" w:hAnsi="Arial"/>
                <w:color w:val="000000" w:themeColor="text1"/>
              </w:rPr>
              <w:t xml:space="preserve"> out that sanctions would be due for those who had not followed school procedures. The SLT were all agreed on the responses given. In addition, the tone of later communications needed to change as social media was indicating further protests on a second day. The ringleaders have been sanctioned and will be giving appropriate assemblies alongside IS. The support f</w:t>
            </w:r>
            <w:r w:rsidR="00BF22B2">
              <w:rPr>
                <w:rFonts w:ascii="Arial" w:hAnsi="Arial"/>
                <w:color w:val="000000" w:themeColor="text1"/>
              </w:rPr>
              <w:t>ro</w:t>
            </w:r>
            <w:r>
              <w:rPr>
                <w:rFonts w:ascii="Arial" w:hAnsi="Arial"/>
                <w:color w:val="000000" w:themeColor="text1"/>
              </w:rPr>
              <w:t xml:space="preserve">m </w:t>
            </w:r>
            <w:r w:rsidR="00BF22B2">
              <w:rPr>
                <w:rFonts w:ascii="Arial" w:hAnsi="Arial"/>
                <w:color w:val="000000" w:themeColor="text1"/>
              </w:rPr>
              <w:t>the Trust Central Team</w:t>
            </w:r>
            <w:r>
              <w:rPr>
                <w:rFonts w:ascii="Arial" w:hAnsi="Arial"/>
                <w:color w:val="000000" w:themeColor="text1"/>
              </w:rPr>
              <w:t xml:space="preserve"> was excellent and the trust was fully in agreement with the action taken to resolve the situation.</w:t>
            </w:r>
          </w:p>
          <w:p w14:paraId="5897251E" w14:textId="702DDF7A" w:rsidR="00F33BF9" w:rsidRDefault="00F33BF9" w:rsidP="005C1F42">
            <w:pPr>
              <w:tabs>
                <w:tab w:val="left" w:pos="1695"/>
              </w:tabs>
              <w:rPr>
                <w:rFonts w:ascii="Arial" w:hAnsi="Arial"/>
                <w:color w:val="000000" w:themeColor="text1"/>
              </w:rPr>
            </w:pPr>
            <w:r>
              <w:rPr>
                <w:rFonts w:ascii="Arial" w:hAnsi="Arial"/>
                <w:color w:val="000000" w:themeColor="text1"/>
              </w:rPr>
              <w:t>Q Did the school consider visitors and how they should be protected during the protests?</w:t>
            </w:r>
          </w:p>
          <w:p w14:paraId="2AE339EB" w14:textId="70704DEE" w:rsidR="00F33BF9" w:rsidRDefault="00F33BF9" w:rsidP="005C1F42">
            <w:pPr>
              <w:tabs>
                <w:tab w:val="left" w:pos="1695"/>
              </w:tabs>
              <w:rPr>
                <w:rFonts w:ascii="Arial" w:hAnsi="Arial"/>
                <w:color w:val="000000" w:themeColor="text1"/>
              </w:rPr>
            </w:pPr>
            <w:r>
              <w:rPr>
                <w:rFonts w:ascii="Arial" w:hAnsi="Arial"/>
                <w:color w:val="000000" w:themeColor="text1"/>
              </w:rPr>
              <w:t>A Visitors were accounted for as part of the lockdown procedure.</w:t>
            </w:r>
          </w:p>
          <w:p w14:paraId="0D4CB8F7" w14:textId="6CFE9EA8" w:rsidR="00F33BF9" w:rsidRDefault="00F33BF9" w:rsidP="005C1F42">
            <w:pPr>
              <w:tabs>
                <w:tab w:val="left" w:pos="1695"/>
              </w:tabs>
              <w:rPr>
                <w:rFonts w:ascii="Arial" w:hAnsi="Arial"/>
                <w:color w:val="000000" w:themeColor="text1"/>
              </w:rPr>
            </w:pPr>
            <w:r>
              <w:rPr>
                <w:rFonts w:ascii="Arial" w:hAnsi="Arial"/>
                <w:color w:val="000000" w:themeColor="text1"/>
              </w:rPr>
              <w:t>Q Has the feedback from the staff who were considering a complaint been taken into account?</w:t>
            </w:r>
          </w:p>
          <w:p w14:paraId="7F1973E9" w14:textId="5CF3B41C" w:rsidR="00F33BF9" w:rsidRDefault="00F33BF9" w:rsidP="005C1F42">
            <w:pPr>
              <w:tabs>
                <w:tab w:val="left" w:pos="1695"/>
              </w:tabs>
              <w:rPr>
                <w:rFonts w:ascii="Arial" w:hAnsi="Arial"/>
                <w:color w:val="000000" w:themeColor="text1"/>
              </w:rPr>
            </w:pPr>
            <w:r>
              <w:rPr>
                <w:rFonts w:ascii="Arial" w:hAnsi="Arial"/>
                <w:color w:val="000000" w:themeColor="text1"/>
              </w:rPr>
              <w:t xml:space="preserve">A </w:t>
            </w:r>
            <w:r w:rsidR="003831C1">
              <w:rPr>
                <w:rFonts w:ascii="Arial" w:hAnsi="Arial"/>
                <w:color w:val="000000" w:themeColor="text1"/>
              </w:rPr>
              <w:t>There is a meeting with a union representative but SLT will consider how to consult with staff on any issues raised.</w:t>
            </w:r>
          </w:p>
          <w:p w14:paraId="0C5173E9" w14:textId="71296F59" w:rsidR="003831C1" w:rsidRDefault="003831C1" w:rsidP="005C1F42">
            <w:pPr>
              <w:tabs>
                <w:tab w:val="left" w:pos="1695"/>
              </w:tabs>
              <w:rPr>
                <w:rFonts w:ascii="Arial" w:hAnsi="Arial"/>
                <w:color w:val="000000" w:themeColor="text1"/>
              </w:rPr>
            </w:pPr>
          </w:p>
          <w:p w14:paraId="5DA18AD0" w14:textId="0FFCFE54" w:rsidR="003831C1" w:rsidRDefault="003831C1" w:rsidP="005C1F42">
            <w:pPr>
              <w:tabs>
                <w:tab w:val="left" w:pos="1695"/>
              </w:tabs>
              <w:rPr>
                <w:rFonts w:ascii="Arial" w:hAnsi="Arial"/>
                <w:color w:val="000000" w:themeColor="text1"/>
              </w:rPr>
            </w:pPr>
          </w:p>
          <w:p w14:paraId="77B59CE0" w14:textId="77777777" w:rsidR="003831C1" w:rsidRPr="007F6A04" w:rsidRDefault="003831C1" w:rsidP="005C1F42">
            <w:pPr>
              <w:tabs>
                <w:tab w:val="left" w:pos="1695"/>
              </w:tabs>
              <w:rPr>
                <w:rFonts w:ascii="Arial" w:hAnsi="Arial"/>
                <w:color w:val="000000" w:themeColor="text1"/>
              </w:rPr>
            </w:pPr>
          </w:p>
          <w:p w14:paraId="52C1FD7D" w14:textId="48FB7D56" w:rsidR="0002799E" w:rsidRPr="00BC775A" w:rsidRDefault="0002799E" w:rsidP="00D9144D">
            <w:pPr>
              <w:tabs>
                <w:tab w:val="left" w:pos="1695"/>
              </w:tabs>
              <w:rPr>
                <w:rFonts w:ascii="Arial" w:hAnsi="Arial"/>
              </w:rPr>
            </w:pPr>
          </w:p>
        </w:tc>
        <w:tc>
          <w:tcPr>
            <w:tcW w:w="1245" w:type="dxa"/>
          </w:tcPr>
          <w:p w14:paraId="39D3BA20" w14:textId="0ABF60E7" w:rsidR="00BE1C3C" w:rsidRDefault="00BE1C3C" w:rsidP="00DE32A0">
            <w:pPr>
              <w:tabs>
                <w:tab w:val="left" w:pos="600"/>
                <w:tab w:val="left" w:pos="4158"/>
              </w:tabs>
              <w:jc w:val="center"/>
              <w:rPr>
                <w:rFonts w:ascii="Arial" w:hAnsi="Arial"/>
              </w:rPr>
            </w:pPr>
          </w:p>
          <w:p w14:paraId="0C5B247E" w14:textId="77777777" w:rsidR="00C177AF" w:rsidRDefault="00C177AF" w:rsidP="00DE32A0">
            <w:pPr>
              <w:tabs>
                <w:tab w:val="left" w:pos="600"/>
                <w:tab w:val="left" w:pos="4158"/>
              </w:tabs>
              <w:jc w:val="center"/>
              <w:rPr>
                <w:rFonts w:ascii="Arial" w:hAnsi="Arial"/>
              </w:rPr>
            </w:pPr>
          </w:p>
          <w:p w14:paraId="7F9A04DE" w14:textId="77777777" w:rsidR="00C177AF" w:rsidRDefault="00C177AF" w:rsidP="00DE32A0">
            <w:pPr>
              <w:tabs>
                <w:tab w:val="left" w:pos="600"/>
                <w:tab w:val="left" w:pos="4158"/>
              </w:tabs>
              <w:jc w:val="center"/>
              <w:rPr>
                <w:rFonts w:ascii="Arial" w:hAnsi="Arial"/>
              </w:rPr>
            </w:pPr>
          </w:p>
          <w:p w14:paraId="36E7781F" w14:textId="77777777" w:rsidR="00C177AF" w:rsidRDefault="00C177AF" w:rsidP="00DE32A0">
            <w:pPr>
              <w:tabs>
                <w:tab w:val="left" w:pos="600"/>
                <w:tab w:val="left" w:pos="4158"/>
              </w:tabs>
              <w:jc w:val="center"/>
              <w:rPr>
                <w:rFonts w:ascii="Arial" w:hAnsi="Arial"/>
              </w:rPr>
            </w:pPr>
          </w:p>
          <w:p w14:paraId="1A90E502" w14:textId="6AF5222E" w:rsidR="00C177AF" w:rsidRDefault="00C177AF" w:rsidP="00DE32A0">
            <w:pPr>
              <w:tabs>
                <w:tab w:val="left" w:pos="600"/>
                <w:tab w:val="left" w:pos="4158"/>
              </w:tabs>
              <w:jc w:val="center"/>
              <w:rPr>
                <w:rFonts w:ascii="Arial" w:hAnsi="Arial"/>
              </w:rPr>
            </w:pPr>
          </w:p>
          <w:p w14:paraId="1073BD98" w14:textId="77777777" w:rsidR="003831C1" w:rsidRDefault="003831C1" w:rsidP="00DE32A0">
            <w:pPr>
              <w:tabs>
                <w:tab w:val="left" w:pos="600"/>
                <w:tab w:val="left" w:pos="4158"/>
              </w:tabs>
              <w:jc w:val="center"/>
              <w:rPr>
                <w:rFonts w:ascii="Arial" w:hAnsi="Arial"/>
              </w:rPr>
            </w:pPr>
          </w:p>
          <w:p w14:paraId="1E3B568F" w14:textId="77777777" w:rsidR="003831C1" w:rsidRDefault="003831C1" w:rsidP="00DE32A0">
            <w:pPr>
              <w:tabs>
                <w:tab w:val="left" w:pos="600"/>
                <w:tab w:val="left" w:pos="4158"/>
              </w:tabs>
              <w:jc w:val="center"/>
              <w:rPr>
                <w:rFonts w:ascii="Arial" w:hAnsi="Arial"/>
              </w:rPr>
            </w:pPr>
          </w:p>
          <w:p w14:paraId="39A71BC9" w14:textId="77777777" w:rsidR="003831C1" w:rsidRDefault="003831C1" w:rsidP="00DE32A0">
            <w:pPr>
              <w:tabs>
                <w:tab w:val="left" w:pos="600"/>
                <w:tab w:val="left" w:pos="4158"/>
              </w:tabs>
              <w:jc w:val="center"/>
              <w:rPr>
                <w:rFonts w:ascii="Arial" w:hAnsi="Arial"/>
              </w:rPr>
            </w:pPr>
          </w:p>
          <w:p w14:paraId="1FF9F469" w14:textId="77777777" w:rsidR="003831C1" w:rsidRDefault="003831C1" w:rsidP="00DE32A0">
            <w:pPr>
              <w:tabs>
                <w:tab w:val="left" w:pos="600"/>
                <w:tab w:val="left" w:pos="4158"/>
              </w:tabs>
              <w:jc w:val="center"/>
              <w:rPr>
                <w:rFonts w:ascii="Arial" w:hAnsi="Arial"/>
              </w:rPr>
            </w:pPr>
          </w:p>
          <w:p w14:paraId="5FB8F104" w14:textId="77777777" w:rsidR="003831C1" w:rsidRDefault="003831C1" w:rsidP="00DE32A0">
            <w:pPr>
              <w:tabs>
                <w:tab w:val="left" w:pos="600"/>
                <w:tab w:val="left" w:pos="4158"/>
              </w:tabs>
              <w:jc w:val="center"/>
              <w:rPr>
                <w:rFonts w:ascii="Arial" w:hAnsi="Arial"/>
              </w:rPr>
            </w:pPr>
          </w:p>
          <w:p w14:paraId="706B40B1" w14:textId="77777777" w:rsidR="003831C1" w:rsidRDefault="003831C1" w:rsidP="00DE32A0">
            <w:pPr>
              <w:tabs>
                <w:tab w:val="left" w:pos="600"/>
                <w:tab w:val="left" w:pos="4158"/>
              </w:tabs>
              <w:jc w:val="center"/>
              <w:rPr>
                <w:rFonts w:ascii="Arial" w:hAnsi="Arial"/>
              </w:rPr>
            </w:pPr>
          </w:p>
          <w:p w14:paraId="29ED4004" w14:textId="77777777" w:rsidR="003831C1" w:rsidRDefault="003831C1" w:rsidP="00DE32A0">
            <w:pPr>
              <w:tabs>
                <w:tab w:val="left" w:pos="600"/>
                <w:tab w:val="left" w:pos="4158"/>
              </w:tabs>
              <w:jc w:val="center"/>
              <w:rPr>
                <w:rFonts w:ascii="Arial" w:hAnsi="Arial"/>
              </w:rPr>
            </w:pPr>
          </w:p>
          <w:p w14:paraId="3D5B468C" w14:textId="77777777" w:rsidR="003831C1" w:rsidRDefault="003831C1" w:rsidP="00DE32A0">
            <w:pPr>
              <w:tabs>
                <w:tab w:val="left" w:pos="600"/>
                <w:tab w:val="left" w:pos="4158"/>
              </w:tabs>
              <w:jc w:val="center"/>
              <w:rPr>
                <w:rFonts w:ascii="Arial" w:hAnsi="Arial"/>
              </w:rPr>
            </w:pPr>
          </w:p>
          <w:p w14:paraId="41AF87D3" w14:textId="77777777" w:rsidR="003831C1" w:rsidRDefault="003831C1" w:rsidP="00DE32A0">
            <w:pPr>
              <w:tabs>
                <w:tab w:val="left" w:pos="600"/>
                <w:tab w:val="left" w:pos="4158"/>
              </w:tabs>
              <w:jc w:val="center"/>
              <w:rPr>
                <w:rFonts w:ascii="Arial" w:hAnsi="Arial"/>
              </w:rPr>
            </w:pPr>
          </w:p>
          <w:p w14:paraId="776DC09D" w14:textId="77777777" w:rsidR="003831C1" w:rsidRDefault="003831C1" w:rsidP="00DE32A0">
            <w:pPr>
              <w:tabs>
                <w:tab w:val="left" w:pos="600"/>
                <w:tab w:val="left" w:pos="4158"/>
              </w:tabs>
              <w:jc w:val="center"/>
              <w:rPr>
                <w:rFonts w:ascii="Arial" w:hAnsi="Arial"/>
              </w:rPr>
            </w:pPr>
          </w:p>
          <w:p w14:paraId="178AB8C3" w14:textId="77777777" w:rsidR="003831C1" w:rsidRDefault="003831C1" w:rsidP="00DE32A0">
            <w:pPr>
              <w:tabs>
                <w:tab w:val="left" w:pos="600"/>
                <w:tab w:val="left" w:pos="4158"/>
              </w:tabs>
              <w:jc w:val="center"/>
              <w:rPr>
                <w:rFonts w:ascii="Arial" w:hAnsi="Arial"/>
              </w:rPr>
            </w:pPr>
          </w:p>
          <w:p w14:paraId="621DD213" w14:textId="77777777" w:rsidR="003831C1" w:rsidRDefault="003831C1" w:rsidP="00DE32A0">
            <w:pPr>
              <w:tabs>
                <w:tab w:val="left" w:pos="600"/>
                <w:tab w:val="left" w:pos="4158"/>
              </w:tabs>
              <w:jc w:val="center"/>
              <w:rPr>
                <w:rFonts w:ascii="Arial" w:hAnsi="Arial"/>
              </w:rPr>
            </w:pPr>
          </w:p>
          <w:p w14:paraId="04B91D47" w14:textId="77777777" w:rsidR="003831C1" w:rsidRDefault="003831C1" w:rsidP="00DE32A0">
            <w:pPr>
              <w:tabs>
                <w:tab w:val="left" w:pos="600"/>
                <w:tab w:val="left" w:pos="4158"/>
              </w:tabs>
              <w:jc w:val="center"/>
              <w:rPr>
                <w:rFonts w:ascii="Arial" w:hAnsi="Arial"/>
              </w:rPr>
            </w:pPr>
          </w:p>
          <w:p w14:paraId="708AF2AD" w14:textId="77777777" w:rsidR="003831C1" w:rsidRDefault="003831C1" w:rsidP="00DE32A0">
            <w:pPr>
              <w:tabs>
                <w:tab w:val="left" w:pos="600"/>
                <w:tab w:val="left" w:pos="4158"/>
              </w:tabs>
              <w:jc w:val="center"/>
              <w:rPr>
                <w:rFonts w:ascii="Arial" w:hAnsi="Arial"/>
              </w:rPr>
            </w:pPr>
          </w:p>
          <w:p w14:paraId="3CC17AE3" w14:textId="77777777" w:rsidR="003831C1" w:rsidRDefault="003831C1" w:rsidP="00DE32A0">
            <w:pPr>
              <w:tabs>
                <w:tab w:val="left" w:pos="600"/>
                <w:tab w:val="left" w:pos="4158"/>
              </w:tabs>
              <w:jc w:val="center"/>
              <w:rPr>
                <w:rFonts w:ascii="Arial" w:hAnsi="Arial"/>
              </w:rPr>
            </w:pPr>
          </w:p>
          <w:p w14:paraId="00BA95C3" w14:textId="77777777" w:rsidR="003831C1" w:rsidRDefault="003831C1" w:rsidP="00DE32A0">
            <w:pPr>
              <w:tabs>
                <w:tab w:val="left" w:pos="600"/>
                <w:tab w:val="left" w:pos="4158"/>
              </w:tabs>
              <w:jc w:val="center"/>
              <w:rPr>
                <w:rFonts w:ascii="Arial" w:hAnsi="Arial"/>
              </w:rPr>
            </w:pPr>
          </w:p>
          <w:p w14:paraId="3074073F" w14:textId="77777777" w:rsidR="003831C1" w:rsidRDefault="003831C1" w:rsidP="00DE32A0">
            <w:pPr>
              <w:tabs>
                <w:tab w:val="left" w:pos="600"/>
                <w:tab w:val="left" w:pos="4158"/>
              </w:tabs>
              <w:jc w:val="center"/>
              <w:rPr>
                <w:rFonts w:ascii="Arial" w:hAnsi="Arial"/>
              </w:rPr>
            </w:pPr>
          </w:p>
          <w:p w14:paraId="31C09B68" w14:textId="77777777" w:rsidR="003831C1" w:rsidRDefault="003831C1" w:rsidP="00DE32A0">
            <w:pPr>
              <w:tabs>
                <w:tab w:val="left" w:pos="600"/>
                <w:tab w:val="left" w:pos="4158"/>
              </w:tabs>
              <w:jc w:val="center"/>
              <w:rPr>
                <w:rFonts w:ascii="Arial" w:hAnsi="Arial"/>
              </w:rPr>
            </w:pPr>
          </w:p>
          <w:p w14:paraId="15340495" w14:textId="77777777" w:rsidR="003831C1" w:rsidRDefault="003831C1" w:rsidP="00DE32A0">
            <w:pPr>
              <w:tabs>
                <w:tab w:val="left" w:pos="600"/>
                <w:tab w:val="left" w:pos="4158"/>
              </w:tabs>
              <w:jc w:val="center"/>
              <w:rPr>
                <w:rFonts w:ascii="Arial" w:hAnsi="Arial"/>
              </w:rPr>
            </w:pPr>
          </w:p>
          <w:p w14:paraId="3464C774" w14:textId="77777777" w:rsidR="003831C1" w:rsidRDefault="003831C1" w:rsidP="00DE32A0">
            <w:pPr>
              <w:tabs>
                <w:tab w:val="left" w:pos="600"/>
                <w:tab w:val="left" w:pos="4158"/>
              </w:tabs>
              <w:jc w:val="center"/>
              <w:rPr>
                <w:rFonts w:ascii="Arial" w:hAnsi="Arial"/>
              </w:rPr>
            </w:pPr>
          </w:p>
          <w:p w14:paraId="1A4BE4A6" w14:textId="77777777" w:rsidR="003831C1" w:rsidRDefault="003831C1" w:rsidP="00DE32A0">
            <w:pPr>
              <w:tabs>
                <w:tab w:val="left" w:pos="600"/>
                <w:tab w:val="left" w:pos="4158"/>
              </w:tabs>
              <w:jc w:val="center"/>
              <w:rPr>
                <w:rFonts w:ascii="Arial" w:hAnsi="Arial"/>
              </w:rPr>
            </w:pPr>
          </w:p>
          <w:p w14:paraId="54C9929C" w14:textId="77777777" w:rsidR="003831C1" w:rsidRDefault="003831C1" w:rsidP="00DE32A0">
            <w:pPr>
              <w:tabs>
                <w:tab w:val="left" w:pos="600"/>
                <w:tab w:val="left" w:pos="4158"/>
              </w:tabs>
              <w:jc w:val="center"/>
              <w:rPr>
                <w:rFonts w:ascii="Arial" w:hAnsi="Arial"/>
              </w:rPr>
            </w:pPr>
          </w:p>
          <w:p w14:paraId="2D2BF6A3" w14:textId="77777777" w:rsidR="003831C1" w:rsidRDefault="003831C1" w:rsidP="00DE32A0">
            <w:pPr>
              <w:tabs>
                <w:tab w:val="left" w:pos="600"/>
                <w:tab w:val="left" w:pos="4158"/>
              </w:tabs>
              <w:jc w:val="center"/>
              <w:rPr>
                <w:rFonts w:ascii="Arial" w:hAnsi="Arial"/>
              </w:rPr>
            </w:pPr>
          </w:p>
          <w:p w14:paraId="73F5B665" w14:textId="77777777" w:rsidR="003831C1" w:rsidRDefault="003831C1" w:rsidP="00DE32A0">
            <w:pPr>
              <w:tabs>
                <w:tab w:val="left" w:pos="600"/>
                <w:tab w:val="left" w:pos="4158"/>
              </w:tabs>
              <w:jc w:val="center"/>
              <w:rPr>
                <w:rFonts w:ascii="Arial" w:hAnsi="Arial"/>
              </w:rPr>
            </w:pPr>
          </w:p>
          <w:p w14:paraId="07021AFF" w14:textId="77777777" w:rsidR="00F37433" w:rsidRDefault="00F37433" w:rsidP="00DE32A0">
            <w:pPr>
              <w:tabs>
                <w:tab w:val="left" w:pos="600"/>
                <w:tab w:val="left" w:pos="4158"/>
              </w:tabs>
              <w:jc w:val="center"/>
              <w:rPr>
                <w:rFonts w:ascii="Arial" w:hAnsi="Arial"/>
              </w:rPr>
            </w:pPr>
          </w:p>
          <w:p w14:paraId="77267D92" w14:textId="7451F3C7" w:rsidR="003831C1" w:rsidRPr="00322632" w:rsidRDefault="003831C1" w:rsidP="00DE32A0">
            <w:pPr>
              <w:tabs>
                <w:tab w:val="left" w:pos="600"/>
                <w:tab w:val="left" w:pos="4158"/>
              </w:tabs>
              <w:jc w:val="center"/>
              <w:rPr>
                <w:rFonts w:ascii="Arial" w:hAnsi="Arial"/>
              </w:rPr>
            </w:pPr>
            <w:r>
              <w:rPr>
                <w:rFonts w:ascii="Arial" w:hAnsi="Arial"/>
              </w:rPr>
              <w:t>DR/SLT</w:t>
            </w:r>
          </w:p>
        </w:tc>
      </w:tr>
      <w:tr w:rsidR="00CB05C2" w14:paraId="77E9CC4C" w14:textId="77777777" w:rsidTr="00D2791D">
        <w:tc>
          <w:tcPr>
            <w:tcW w:w="684" w:type="dxa"/>
            <w:shd w:val="clear" w:color="auto" w:fill="DBE5F1" w:themeFill="accent1" w:themeFillTint="33"/>
          </w:tcPr>
          <w:p w14:paraId="5F89342E" w14:textId="31F8A982" w:rsidR="00CB05C2" w:rsidRDefault="00CB05C2" w:rsidP="00CB05C2">
            <w:pPr>
              <w:jc w:val="both"/>
              <w:rPr>
                <w:rFonts w:ascii="Arial" w:hAnsi="Arial" w:cs="Arial"/>
                <w:b/>
              </w:rPr>
            </w:pPr>
            <w:r>
              <w:rPr>
                <w:rFonts w:ascii="Arial" w:hAnsi="Arial" w:cs="Arial"/>
                <w:b/>
              </w:rPr>
              <w:t>8.</w:t>
            </w:r>
          </w:p>
        </w:tc>
        <w:tc>
          <w:tcPr>
            <w:tcW w:w="7253" w:type="dxa"/>
            <w:shd w:val="clear" w:color="auto" w:fill="DBE5F1" w:themeFill="accent1" w:themeFillTint="33"/>
          </w:tcPr>
          <w:p w14:paraId="2DA3C0E6" w14:textId="592D3B9D" w:rsidR="00CB05C2" w:rsidRPr="008E317D" w:rsidRDefault="003831C1" w:rsidP="00CB05C2">
            <w:pPr>
              <w:rPr>
                <w:i/>
              </w:rPr>
            </w:pPr>
            <w:r>
              <w:rPr>
                <w:rFonts w:ascii="Arial" w:hAnsi="Arial" w:cs="Arial"/>
                <w:b/>
              </w:rPr>
              <w:t>Impact of STEPS strategy</w:t>
            </w:r>
          </w:p>
        </w:tc>
        <w:tc>
          <w:tcPr>
            <w:tcW w:w="1245" w:type="dxa"/>
            <w:shd w:val="clear" w:color="auto" w:fill="DBE5F1" w:themeFill="accent1" w:themeFillTint="33"/>
          </w:tcPr>
          <w:p w14:paraId="7E2BF884" w14:textId="77777777" w:rsidR="00CB05C2" w:rsidRDefault="00CB05C2" w:rsidP="00CB05C2">
            <w:pPr>
              <w:jc w:val="both"/>
              <w:rPr>
                <w:rFonts w:ascii="Arial" w:hAnsi="Arial" w:cs="Arial"/>
              </w:rPr>
            </w:pPr>
          </w:p>
        </w:tc>
      </w:tr>
      <w:tr w:rsidR="00CB05C2" w:rsidRPr="00BE1C3C" w14:paraId="00651D22" w14:textId="77777777" w:rsidTr="00D2791D">
        <w:tc>
          <w:tcPr>
            <w:tcW w:w="684" w:type="dxa"/>
            <w:shd w:val="clear" w:color="auto" w:fill="auto"/>
          </w:tcPr>
          <w:p w14:paraId="159861B9" w14:textId="77777777" w:rsidR="00CB05C2" w:rsidRDefault="00CB05C2" w:rsidP="00CB05C2">
            <w:pPr>
              <w:jc w:val="both"/>
              <w:rPr>
                <w:rFonts w:ascii="Arial" w:hAnsi="Arial" w:cs="Arial"/>
                <w:b/>
              </w:rPr>
            </w:pPr>
          </w:p>
        </w:tc>
        <w:tc>
          <w:tcPr>
            <w:tcW w:w="7253" w:type="dxa"/>
            <w:shd w:val="clear" w:color="auto" w:fill="auto"/>
          </w:tcPr>
          <w:p w14:paraId="2BA8C324" w14:textId="504C6148" w:rsidR="003831C1" w:rsidRDefault="003831C1" w:rsidP="003831C1">
            <w:pPr>
              <w:jc w:val="both"/>
              <w:rPr>
                <w:rFonts w:ascii="Arial" w:hAnsi="Arial" w:cs="Arial"/>
                <w:bCs/>
              </w:rPr>
            </w:pPr>
            <w:r>
              <w:rPr>
                <w:rFonts w:ascii="Arial" w:hAnsi="Arial" w:cs="Arial"/>
                <w:bCs/>
              </w:rPr>
              <w:t>A slide presentation was given by JF which set out the STEPS approach which is centred around inclusion and equality of opportunity. Key points:-</w:t>
            </w:r>
          </w:p>
          <w:p w14:paraId="47A7FAE0" w14:textId="1A8BCF0D" w:rsidR="003831C1" w:rsidRDefault="003831C1" w:rsidP="003831C1">
            <w:pPr>
              <w:jc w:val="both"/>
              <w:rPr>
                <w:rFonts w:ascii="Arial" w:hAnsi="Arial" w:cs="Arial"/>
                <w:bCs/>
              </w:rPr>
            </w:pPr>
            <w:r>
              <w:rPr>
                <w:rFonts w:ascii="Arial" w:hAnsi="Arial" w:cs="Arial"/>
                <w:bCs/>
              </w:rPr>
              <w:t>90 – 95% of pupils do not require the use of STEPS</w:t>
            </w:r>
          </w:p>
          <w:p w14:paraId="0092F048" w14:textId="6598517B" w:rsidR="003831C1" w:rsidRDefault="003831C1" w:rsidP="003831C1">
            <w:pPr>
              <w:jc w:val="both"/>
              <w:rPr>
                <w:rFonts w:ascii="Arial" w:hAnsi="Arial" w:cs="Arial"/>
                <w:bCs/>
              </w:rPr>
            </w:pPr>
            <w:r>
              <w:rPr>
                <w:rFonts w:ascii="Arial" w:hAnsi="Arial" w:cs="Arial"/>
                <w:bCs/>
              </w:rPr>
              <w:t>The 5-10% of pupils who require additional support through STEPS can be challenging but the majority of staff are on board with this approach.</w:t>
            </w:r>
          </w:p>
          <w:p w14:paraId="1F7ABF1E" w14:textId="0D724013" w:rsidR="003831C1" w:rsidRDefault="003831C1" w:rsidP="003831C1">
            <w:pPr>
              <w:jc w:val="both"/>
              <w:rPr>
                <w:rFonts w:ascii="Arial" w:hAnsi="Arial" w:cs="Arial"/>
                <w:bCs/>
              </w:rPr>
            </w:pPr>
            <w:r>
              <w:rPr>
                <w:rFonts w:ascii="Arial" w:hAnsi="Arial" w:cs="Arial"/>
                <w:bCs/>
              </w:rPr>
              <w:t>Impact so far – 100% of staff have received 80% instruction – one further module to be rolled out.</w:t>
            </w:r>
          </w:p>
          <w:p w14:paraId="11E9BAEB" w14:textId="6F08987A" w:rsidR="0002799E" w:rsidRPr="00BE1C3C" w:rsidRDefault="003831C1" w:rsidP="003831C1">
            <w:pPr>
              <w:jc w:val="both"/>
              <w:rPr>
                <w:rFonts w:ascii="Arial" w:hAnsi="Arial" w:cs="Arial"/>
                <w:bCs/>
              </w:rPr>
            </w:pPr>
            <w:r>
              <w:rPr>
                <w:rFonts w:ascii="Arial" w:hAnsi="Arial" w:cs="Arial"/>
                <w:bCs/>
              </w:rPr>
              <w:t xml:space="preserve">STEPS impact will be revisited on a regular basis </w:t>
            </w:r>
            <w:r w:rsidR="00F37433">
              <w:rPr>
                <w:rFonts w:ascii="Arial" w:hAnsi="Arial" w:cs="Arial"/>
                <w:bCs/>
              </w:rPr>
              <w:t>for</w:t>
            </w:r>
            <w:r>
              <w:rPr>
                <w:rFonts w:ascii="Arial" w:hAnsi="Arial" w:cs="Arial"/>
                <w:bCs/>
              </w:rPr>
              <w:t xml:space="preserve"> governors.</w:t>
            </w:r>
          </w:p>
        </w:tc>
        <w:tc>
          <w:tcPr>
            <w:tcW w:w="1245" w:type="dxa"/>
            <w:shd w:val="clear" w:color="auto" w:fill="auto"/>
          </w:tcPr>
          <w:p w14:paraId="1D8A6DDD" w14:textId="7D2F9E58" w:rsidR="00CE7035" w:rsidRDefault="00CE7035" w:rsidP="00451572">
            <w:pPr>
              <w:rPr>
                <w:rFonts w:ascii="Arial" w:hAnsi="Arial" w:cs="Arial"/>
                <w:bCs/>
              </w:rPr>
            </w:pPr>
          </w:p>
          <w:p w14:paraId="04354C71" w14:textId="0BC22F78" w:rsidR="00A75DD4" w:rsidRDefault="00A75DD4" w:rsidP="00A75DD4">
            <w:pPr>
              <w:jc w:val="center"/>
              <w:rPr>
                <w:rFonts w:ascii="Arial" w:hAnsi="Arial" w:cs="Arial"/>
                <w:bCs/>
              </w:rPr>
            </w:pPr>
          </w:p>
          <w:p w14:paraId="4EB49280" w14:textId="2658AFFE" w:rsidR="00A75DD4" w:rsidRPr="000C7ED2" w:rsidRDefault="00A75DD4" w:rsidP="00DE32A0">
            <w:pPr>
              <w:jc w:val="center"/>
              <w:rPr>
                <w:rFonts w:ascii="Arial" w:hAnsi="Arial" w:cs="Arial"/>
                <w:bCs/>
              </w:rPr>
            </w:pPr>
          </w:p>
        </w:tc>
      </w:tr>
      <w:tr w:rsidR="0093683D" w:rsidRPr="004F0539" w14:paraId="5E9972BC" w14:textId="77777777" w:rsidTr="00D2791D">
        <w:tc>
          <w:tcPr>
            <w:tcW w:w="684" w:type="dxa"/>
            <w:shd w:val="clear" w:color="auto" w:fill="D9D9D9" w:themeFill="background1" w:themeFillShade="D9"/>
          </w:tcPr>
          <w:p w14:paraId="4000F95E" w14:textId="70B509DE" w:rsidR="0093683D" w:rsidRPr="004F0539" w:rsidRDefault="00C93B98" w:rsidP="00CB05C2">
            <w:pPr>
              <w:jc w:val="both"/>
              <w:rPr>
                <w:rFonts w:ascii="Arial" w:hAnsi="Arial" w:cs="Arial"/>
                <w:b/>
              </w:rPr>
            </w:pPr>
            <w:r>
              <w:rPr>
                <w:rFonts w:ascii="Arial" w:hAnsi="Arial" w:cs="Arial"/>
                <w:b/>
              </w:rPr>
              <w:t>9</w:t>
            </w:r>
            <w:r w:rsidR="0093683D" w:rsidRPr="004F0539">
              <w:rPr>
                <w:rFonts w:ascii="Arial" w:hAnsi="Arial" w:cs="Arial"/>
                <w:b/>
              </w:rPr>
              <w:t>.</w:t>
            </w:r>
          </w:p>
        </w:tc>
        <w:tc>
          <w:tcPr>
            <w:tcW w:w="7253" w:type="dxa"/>
            <w:shd w:val="clear" w:color="auto" w:fill="D9D9D9" w:themeFill="background1" w:themeFillShade="D9"/>
          </w:tcPr>
          <w:p w14:paraId="006B7331" w14:textId="37CE82D9" w:rsidR="0093683D" w:rsidRPr="004F0539" w:rsidRDefault="003831C1" w:rsidP="004F0539">
            <w:pPr>
              <w:jc w:val="both"/>
              <w:rPr>
                <w:rFonts w:ascii="Arial" w:hAnsi="Arial" w:cs="Arial"/>
                <w:b/>
              </w:rPr>
            </w:pPr>
            <w:r>
              <w:rPr>
                <w:rFonts w:ascii="Arial" w:hAnsi="Arial" w:cs="Arial"/>
                <w:b/>
              </w:rPr>
              <w:t>Premises/Health and Safety</w:t>
            </w:r>
          </w:p>
        </w:tc>
        <w:tc>
          <w:tcPr>
            <w:tcW w:w="1245" w:type="dxa"/>
            <w:shd w:val="clear" w:color="auto" w:fill="D9D9D9" w:themeFill="background1" w:themeFillShade="D9"/>
          </w:tcPr>
          <w:p w14:paraId="352EC71D" w14:textId="77777777" w:rsidR="0093683D" w:rsidRPr="004F0539" w:rsidRDefault="0093683D" w:rsidP="00CB05C2">
            <w:pPr>
              <w:jc w:val="both"/>
              <w:rPr>
                <w:rFonts w:ascii="Arial" w:hAnsi="Arial" w:cs="Arial"/>
                <w:b/>
              </w:rPr>
            </w:pPr>
          </w:p>
        </w:tc>
      </w:tr>
      <w:tr w:rsidR="0093683D" w14:paraId="2A39D3BC" w14:textId="77777777" w:rsidTr="007F6A04">
        <w:trPr>
          <w:trHeight w:val="703"/>
        </w:trPr>
        <w:tc>
          <w:tcPr>
            <w:tcW w:w="684" w:type="dxa"/>
            <w:shd w:val="clear" w:color="auto" w:fill="auto"/>
          </w:tcPr>
          <w:p w14:paraId="309D8FE4" w14:textId="77777777" w:rsidR="0093683D" w:rsidRDefault="0093683D" w:rsidP="00CB05C2">
            <w:pPr>
              <w:jc w:val="both"/>
              <w:rPr>
                <w:rFonts w:ascii="Arial" w:hAnsi="Arial" w:cs="Arial"/>
                <w:b/>
              </w:rPr>
            </w:pPr>
          </w:p>
        </w:tc>
        <w:tc>
          <w:tcPr>
            <w:tcW w:w="7253" w:type="dxa"/>
            <w:shd w:val="clear" w:color="auto" w:fill="auto"/>
          </w:tcPr>
          <w:p w14:paraId="27A5FE1D" w14:textId="4FC0C466" w:rsidR="002156C0" w:rsidRPr="007C2B1E" w:rsidRDefault="003831C1" w:rsidP="003831C1">
            <w:pPr>
              <w:rPr>
                <w:rFonts w:ascii="Arial" w:hAnsi="Arial"/>
                <w:bCs/>
              </w:rPr>
            </w:pPr>
            <w:r>
              <w:rPr>
                <w:rFonts w:ascii="Arial" w:hAnsi="Arial"/>
                <w:bCs/>
              </w:rPr>
              <w:t>MG was not in attendance but will take this forward for the next meeting.</w:t>
            </w:r>
          </w:p>
        </w:tc>
        <w:tc>
          <w:tcPr>
            <w:tcW w:w="1245" w:type="dxa"/>
            <w:shd w:val="clear" w:color="auto" w:fill="auto"/>
          </w:tcPr>
          <w:p w14:paraId="2360FBDE" w14:textId="4FE423BE" w:rsidR="0093683D" w:rsidRDefault="003831C1" w:rsidP="007F6A04">
            <w:pPr>
              <w:jc w:val="center"/>
              <w:rPr>
                <w:rFonts w:ascii="Arial" w:hAnsi="Arial" w:cs="Arial"/>
              </w:rPr>
            </w:pPr>
            <w:r>
              <w:rPr>
                <w:rFonts w:ascii="Arial" w:hAnsi="Arial" w:cs="Arial"/>
              </w:rPr>
              <w:t>MG</w:t>
            </w:r>
          </w:p>
          <w:p w14:paraId="261261AC" w14:textId="1C19E7E2" w:rsidR="008046D8" w:rsidRDefault="008046D8" w:rsidP="002B435D">
            <w:pPr>
              <w:jc w:val="center"/>
              <w:rPr>
                <w:rFonts w:ascii="Arial" w:hAnsi="Arial" w:cs="Arial"/>
              </w:rPr>
            </w:pPr>
          </w:p>
        </w:tc>
      </w:tr>
      <w:tr w:rsidR="00DC114D" w14:paraId="3D6AF547" w14:textId="77777777" w:rsidTr="00D2791D">
        <w:tc>
          <w:tcPr>
            <w:tcW w:w="684" w:type="dxa"/>
            <w:shd w:val="clear" w:color="auto" w:fill="D9D9D9" w:themeFill="background1" w:themeFillShade="D9"/>
          </w:tcPr>
          <w:p w14:paraId="0F40058A" w14:textId="4D15BA00" w:rsidR="00DC114D" w:rsidRDefault="00DC114D" w:rsidP="00CB05C2">
            <w:pPr>
              <w:jc w:val="both"/>
              <w:rPr>
                <w:rFonts w:ascii="Arial" w:hAnsi="Arial" w:cs="Arial"/>
                <w:b/>
              </w:rPr>
            </w:pPr>
            <w:r>
              <w:rPr>
                <w:rFonts w:ascii="Arial" w:hAnsi="Arial" w:cs="Arial"/>
                <w:b/>
              </w:rPr>
              <w:t>1</w:t>
            </w:r>
            <w:r w:rsidR="002156C0">
              <w:rPr>
                <w:rFonts w:ascii="Arial" w:hAnsi="Arial" w:cs="Arial"/>
                <w:b/>
              </w:rPr>
              <w:t>0</w:t>
            </w:r>
            <w:r>
              <w:rPr>
                <w:rFonts w:ascii="Arial" w:hAnsi="Arial" w:cs="Arial"/>
                <w:b/>
              </w:rPr>
              <w:t>.</w:t>
            </w:r>
          </w:p>
        </w:tc>
        <w:tc>
          <w:tcPr>
            <w:tcW w:w="7253" w:type="dxa"/>
            <w:shd w:val="clear" w:color="auto" w:fill="D9D9D9" w:themeFill="background1" w:themeFillShade="D9"/>
          </w:tcPr>
          <w:p w14:paraId="26214B56" w14:textId="28E17EFA" w:rsidR="00DC114D" w:rsidRPr="000B2E42" w:rsidDel="00CD2323" w:rsidRDefault="003831C1" w:rsidP="0093683D">
            <w:pPr>
              <w:rPr>
                <w:rFonts w:ascii="Arial" w:hAnsi="Arial"/>
                <w:b/>
                <w:color w:val="000000" w:themeColor="text1"/>
              </w:rPr>
            </w:pPr>
            <w:r>
              <w:rPr>
                <w:rFonts w:ascii="Arial" w:hAnsi="Arial"/>
                <w:b/>
                <w:color w:val="000000" w:themeColor="text1"/>
              </w:rPr>
              <w:t>Risk Register/Blueprint</w:t>
            </w:r>
          </w:p>
        </w:tc>
        <w:tc>
          <w:tcPr>
            <w:tcW w:w="1245" w:type="dxa"/>
            <w:shd w:val="clear" w:color="auto" w:fill="D9D9D9" w:themeFill="background1" w:themeFillShade="D9"/>
          </w:tcPr>
          <w:p w14:paraId="6653F1AA" w14:textId="77777777" w:rsidR="00DC114D" w:rsidRDefault="00DC114D" w:rsidP="00CB05C2">
            <w:pPr>
              <w:jc w:val="both"/>
              <w:rPr>
                <w:rFonts w:ascii="Arial" w:hAnsi="Arial" w:cs="Arial"/>
              </w:rPr>
            </w:pPr>
          </w:p>
        </w:tc>
      </w:tr>
      <w:tr w:rsidR="00DC114D" w14:paraId="0AEBC4F1" w14:textId="77777777" w:rsidTr="00D2791D">
        <w:tc>
          <w:tcPr>
            <w:tcW w:w="684" w:type="dxa"/>
            <w:shd w:val="clear" w:color="auto" w:fill="auto"/>
          </w:tcPr>
          <w:p w14:paraId="4D232942" w14:textId="77777777" w:rsidR="00DC114D" w:rsidRDefault="00DC114D" w:rsidP="00CB05C2">
            <w:pPr>
              <w:jc w:val="both"/>
              <w:rPr>
                <w:rFonts w:ascii="Arial" w:hAnsi="Arial" w:cs="Arial"/>
                <w:b/>
              </w:rPr>
            </w:pPr>
          </w:p>
        </w:tc>
        <w:tc>
          <w:tcPr>
            <w:tcW w:w="7253" w:type="dxa"/>
            <w:shd w:val="clear" w:color="auto" w:fill="auto"/>
          </w:tcPr>
          <w:p w14:paraId="58F29CAC" w14:textId="29CBBA97" w:rsidR="00266324" w:rsidRPr="000B2E42" w:rsidRDefault="003831C1" w:rsidP="000264B4">
            <w:pPr>
              <w:jc w:val="both"/>
              <w:rPr>
                <w:rFonts w:ascii="Arial" w:hAnsi="Arial"/>
                <w:bCs/>
                <w:color w:val="000000" w:themeColor="text1"/>
              </w:rPr>
            </w:pPr>
            <w:r>
              <w:rPr>
                <w:rFonts w:ascii="Arial" w:hAnsi="Arial"/>
                <w:bCs/>
                <w:color w:val="000000" w:themeColor="text1"/>
              </w:rPr>
              <w:t>Due to workload pressure, AL ha</w:t>
            </w:r>
            <w:r w:rsidR="007F6A04">
              <w:rPr>
                <w:rFonts w:ascii="Arial" w:hAnsi="Arial"/>
                <w:bCs/>
                <w:color w:val="000000" w:themeColor="text1"/>
              </w:rPr>
              <w:t>s</w:t>
            </w:r>
            <w:r>
              <w:rPr>
                <w:rFonts w:ascii="Arial" w:hAnsi="Arial"/>
                <w:bCs/>
                <w:color w:val="000000" w:themeColor="text1"/>
              </w:rPr>
              <w:t xml:space="preserve"> suspended the </w:t>
            </w:r>
            <w:r w:rsidR="007F6A04" w:rsidRPr="007F6A04">
              <w:rPr>
                <w:rFonts w:ascii="Arial" w:hAnsi="Arial"/>
                <w:bCs/>
                <w:color w:val="000000" w:themeColor="text1"/>
              </w:rPr>
              <w:t>requirement for the Risk Register to be maintained and reported at LGB meetings until the end of the academic year. It is anticipated the</w:t>
            </w:r>
            <w:r>
              <w:rPr>
                <w:rFonts w:ascii="Arial" w:hAnsi="Arial"/>
                <w:bCs/>
                <w:color w:val="000000" w:themeColor="text1"/>
              </w:rPr>
              <w:t xml:space="preserve"> new blueprint</w:t>
            </w:r>
            <w:r w:rsidR="007F6A04">
              <w:rPr>
                <w:rFonts w:ascii="Arial" w:hAnsi="Arial"/>
                <w:bCs/>
                <w:color w:val="000000" w:themeColor="text1"/>
              </w:rPr>
              <w:t xml:space="preserve"> </w:t>
            </w:r>
            <w:r w:rsidR="007F6A04" w:rsidRPr="007F6A04">
              <w:rPr>
                <w:rFonts w:ascii="Arial" w:hAnsi="Arial"/>
                <w:bCs/>
                <w:color w:val="000000" w:themeColor="text1"/>
              </w:rPr>
              <w:t>process will remove the need for the Risk register in current format to be maintained</w:t>
            </w:r>
            <w:r>
              <w:rPr>
                <w:rFonts w:ascii="Arial" w:hAnsi="Arial"/>
                <w:bCs/>
                <w:color w:val="000000" w:themeColor="text1"/>
              </w:rPr>
              <w:t>. DR had completed 2/4 of the blueprints – safeguarding and curriculum with people and wellbeing and inclusion outstanding. These would be revisited</w:t>
            </w:r>
            <w:r w:rsidR="001D429F">
              <w:rPr>
                <w:rFonts w:ascii="Arial" w:hAnsi="Arial"/>
                <w:bCs/>
                <w:color w:val="000000" w:themeColor="text1"/>
              </w:rPr>
              <w:t xml:space="preserve"> next academic year and presented to the LGB. LG would present the safeguarding blueprint at the next LGB.</w:t>
            </w:r>
          </w:p>
        </w:tc>
        <w:tc>
          <w:tcPr>
            <w:tcW w:w="1245" w:type="dxa"/>
            <w:shd w:val="clear" w:color="auto" w:fill="auto"/>
          </w:tcPr>
          <w:p w14:paraId="7133EC8E" w14:textId="77777777" w:rsidR="001D429F" w:rsidRDefault="001D429F" w:rsidP="00F00DD8">
            <w:pPr>
              <w:jc w:val="center"/>
              <w:rPr>
                <w:rFonts w:ascii="Arial" w:hAnsi="Arial" w:cs="Arial"/>
              </w:rPr>
            </w:pPr>
          </w:p>
          <w:p w14:paraId="40247B7B" w14:textId="77777777" w:rsidR="001D429F" w:rsidRDefault="001D429F" w:rsidP="00F00DD8">
            <w:pPr>
              <w:jc w:val="center"/>
              <w:rPr>
                <w:rFonts w:ascii="Arial" w:hAnsi="Arial" w:cs="Arial"/>
              </w:rPr>
            </w:pPr>
          </w:p>
          <w:p w14:paraId="293D3164" w14:textId="77777777" w:rsidR="001D429F" w:rsidRDefault="001D429F" w:rsidP="00F00DD8">
            <w:pPr>
              <w:jc w:val="center"/>
              <w:rPr>
                <w:rFonts w:ascii="Arial" w:hAnsi="Arial" w:cs="Arial"/>
              </w:rPr>
            </w:pPr>
          </w:p>
          <w:p w14:paraId="7CA423CC" w14:textId="77777777" w:rsidR="001D429F" w:rsidRDefault="001D429F" w:rsidP="00F00DD8">
            <w:pPr>
              <w:jc w:val="center"/>
              <w:rPr>
                <w:rFonts w:ascii="Arial" w:hAnsi="Arial" w:cs="Arial"/>
              </w:rPr>
            </w:pPr>
          </w:p>
          <w:p w14:paraId="6E714833" w14:textId="0711DD95" w:rsidR="00DC114D" w:rsidRDefault="001D429F" w:rsidP="00F00DD8">
            <w:pPr>
              <w:jc w:val="center"/>
              <w:rPr>
                <w:rFonts w:ascii="Arial" w:hAnsi="Arial" w:cs="Arial"/>
              </w:rPr>
            </w:pPr>
            <w:r>
              <w:rPr>
                <w:rFonts w:ascii="Arial" w:hAnsi="Arial" w:cs="Arial"/>
              </w:rPr>
              <w:t>LG</w:t>
            </w:r>
          </w:p>
        </w:tc>
      </w:tr>
      <w:tr w:rsidR="00266324" w14:paraId="3F2AA1C6" w14:textId="77777777" w:rsidTr="00D2791D">
        <w:tc>
          <w:tcPr>
            <w:tcW w:w="684" w:type="dxa"/>
            <w:shd w:val="clear" w:color="auto" w:fill="D9D9D9" w:themeFill="background1" w:themeFillShade="D9"/>
          </w:tcPr>
          <w:p w14:paraId="4AA700FB" w14:textId="536E510E" w:rsidR="00266324" w:rsidRDefault="00266324" w:rsidP="00CB05C2">
            <w:pPr>
              <w:jc w:val="both"/>
              <w:rPr>
                <w:rFonts w:ascii="Arial" w:hAnsi="Arial" w:cs="Arial"/>
                <w:b/>
              </w:rPr>
            </w:pPr>
            <w:r>
              <w:rPr>
                <w:rFonts w:ascii="Arial" w:hAnsi="Arial" w:cs="Arial"/>
                <w:b/>
              </w:rPr>
              <w:t>1</w:t>
            </w:r>
            <w:r w:rsidR="001D429F">
              <w:rPr>
                <w:rFonts w:ascii="Arial" w:hAnsi="Arial" w:cs="Arial"/>
                <w:b/>
              </w:rPr>
              <w:t>1</w:t>
            </w:r>
            <w:r>
              <w:rPr>
                <w:rFonts w:ascii="Arial" w:hAnsi="Arial" w:cs="Arial"/>
                <w:b/>
              </w:rPr>
              <w:t>.</w:t>
            </w:r>
          </w:p>
        </w:tc>
        <w:tc>
          <w:tcPr>
            <w:tcW w:w="7253" w:type="dxa"/>
            <w:shd w:val="clear" w:color="auto" w:fill="D9D9D9" w:themeFill="background1" w:themeFillShade="D9"/>
          </w:tcPr>
          <w:p w14:paraId="03DD7A53" w14:textId="4A285B34" w:rsidR="00266324" w:rsidRPr="00D45DDB" w:rsidRDefault="001D429F" w:rsidP="0093683D">
            <w:pPr>
              <w:rPr>
                <w:rFonts w:ascii="Arial" w:hAnsi="Arial"/>
                <w:b/>
                <w:color w:val="000000" w:themeColor="text1"/>
              </w:rPr>
            </w:pPr>
            <w:r>
              <w:rPr>
                <w:rFonts w:ascii="Arial" w:hAnsi="Arial"/>
                <w:b/>
                <w:color w:val="000000" w:themeColor="text1"/>
              </w:rPr>
              <w:t>Governance</w:t>
            </w:r>
          </w:p>
        </w:tc>
        <w:tc>
          <w:tcPr>
            <w:tcW w:w="1245" w:type="dxa"/>
            <w:shd w:val="clear" w:color="auto" w:fill="D9D9D9" w:themeFill="background1" w:themeFillShade="D9"/>
          </w:tcPr>
          <w:p w14:paraId="62AA6D29" w14:textId="77777777" w:rsidR="00266324" w:rsidRDefault="00266324" w:rsidP="00CB05C2">
            <w:pPr>
              <w:jc w:val="both"/>
              <w:rPr>
                <w:rFonts w:ascii="Arial" w:hAnsi="Arial" w:cs="Arial"/>
              </w:rPr>
            </w:pPr>
          </w:p>
        </w:tc>
      </w:tr>
      <w:tr w:rsidR="00266324" w14:paraId="3DA07884" w14:textId="77777777" w:rsidTr="00D2791D">
        <w:tc>
          <w:tcPr>
            <w:tcW w:w="684" w:type="dxa"/>
            <w:shd w:val="clear" w:color="auto" w:fill="auto"/>
          </w:tcPr>
          <w:p w14:paraId="7233550E" w14:textId="77777777" w:rsidR="00266324" w:rsidRDefault="00266324" w:rsidP="00CB05C2">
            <w:pPr>
              <w:jc w:val="both"/>
              <w:rPr>
                <w:rFonts w:ascii="Arial" w:hAnsi="Arial" w:cs="Arial"/>
                <w:b/>
              </w:rPr>
            </w:pPr>
          </w:p>
        </w:tc>
        <w:tc>
          <w:tcPr>
            <w:tcW w:w="7253" w:type="dxa"/>
            <w:shd w:val="clear" w:color="auto" w:fill="auto"/>
          </w:tcPr>
          <w:p w14:paraId="6E92209B" w14:textId="77777777" w:rsidR="007F6A04" w:rsidRDefault="001D429F" w:rsidP="000264B4">
            <w:pPr>
              <w:jc w:val="both"/>
              <w:rPr>
                <w:rFonts w:ascii="Arial" w:hAnsi="Arial"/>
                <w:bCs/>
                <w:color w:val="000000" w:themeColor="text1"/>
              </w:rPr>
            </w:pPr>
            <w:r>
              <w:rPr>
                <w:rFonts w:ascii="Arial" w:hAnsi="Arial"/>
                <w:bCs/>
                <w:color w:val="000000" w:themeColor="text1"/>
              </w:rPr>
              <w:t>The RSE Policy would be taken forward to the next meeting.</w:t>
            </w:r>
            <w:r w:rsidR="007F6A04">
              <w:rPr>
                <w:rFonts w:ascii="Arial" w:hAnsi="Arial"/>
                <w:bCs/>
                <w:color w:val="000000" w:themeColor="text1"/>
              </w:rPr>
              <w:t xml:space="preserve"> </w:t>
            </w:r>
          </w:p>
          <w:p w14:paraId="613F86B4" w14:textId="6688ED2F" w:rsidR="007F6A04" w:rsidRDefault="007F6A04" w:rsidP="000264B4">
            <w:pPr>
              <w:jc w:val="both"/>
              <w:rPr>
                <w:rFonts w:ascii="Arial" w:hAnsi="Arial"/>
                <w:bCs/>
                <w:color w:val="000000" w:themeColor="text1"/>
              </w:rPr>
            </w:pPr>
            <w:r w:rsidRPr="00964F3D">
              <w:rPr>
                <w:rFonts w:ascii="Arial" w:hAnsi="Arial"/>
                <w:b/>
                <w:color w:val="000000" w:themeColor="text1"/>
              </w:rPr>
              <w:t>Post meeting note</w:t>
            </w:r>
            <w:r w:rsidRPr="007F6A04">
              <w:rPr>
                <w:rFonts w:ascii="Arial" w:hAnsi="Arial"/>
                <w:bCs/>
                <w:color w:val="000000" w:themeColor="text1"/>
              </w:rPr>
              <w:t xml:space="preserve"> – the RSE Policy has not been signed off by the LGB.</w:t>
            </w:r>
          </w:p>
          <w:p w14:paraId="58E8E439" w14:textId="07C1EF1A" w:rsidR="001D429F" w:rsidRDefault="001D429F" w:rsidP="000264B4">
            <w:pPr>
              <w:jc w:val="both"/>
              <w:rPr>
                <w:rFonts w:ascii="Arial" w:hAnsi="Arial"/>
                <w:bCs/>
                <w:color w:val="000000" w:themeColor="text1"/>
              </w:rPr>
            </w:pPr>
            <w:r>
              <w:rPr>
                <w:rFonts w:ascii="Arial" w:hAnsi="Arial"/>
                <w:bCs/>
                <w:color w:val="000000" w:themeColor="text1"/>
              </w:rPr>
              <w:t>Adrian Butcher had been put forward to the trust board by the LGB as a trust appointed governor – approval</w:t>
            </w:r>
            <w:r w:rsidR="007F6A04">
              <w:rPr>
                <w:rFonts w:ascii="Arial" w:hAnsi="Arial"/>
                <w:bCs/>
                <w:color w:val="000000" w:themeColor="text1"/>
              </w:rPr>
              <w:t xml:space="preserve"> expected before the end of term</w:t>
            </w:r>
            <w:r>
              <w:rPr>
                <w:rFonts w:ascii="Arial" w:hAnsi="Arial"/>
                <w:bCs/>
                <w:color w:val="000000" w:themeColor="text1"/>
              </w:rPr>
              <w:t>.</w:t>
            </w:r>
          </w:p>
          <w:p w14:paraId="10C93C62" w14:textId="05F9AA1E" w:rsidR="007F6A04" w:rsidRDefault="007F6A04" w:rsidP="000264B4">
            <w:pPr>
              <w:jc w:val="both"/>
              <w:rPr>
                <w:rFonts w:ascii="Arial" w:hAnsi="Arial"/>
                <w:bCs/>
                <w:color w:val="000000" w:themeColor="text1"/>
              </w:rPr>
            </w:pPr>
            <w:r w:rsidRPr="007F6A04">
              <w:rPr>
                <w:rFonts w:ascii="Arial" w:hAnsi="Arial"/>
                <w:bCs/>
                <w:color w:val="000000" w:themeColor="text1"/>
              </w:rPr>
              <w:t>Date for governor visit day in April will be circulated. Confirmed final visit day remains 13</w:t>
            </w:r>
            <w:r w:rsidRPr="007F6A04">
              <w:rPr>
                <w:rFonts w:ascii="Arial" w:hAnsi="Arial"/>
                <w:bCs/>
                <w:color w:val="000000" w:themeColor="text1"/>
                <w:vertAlign w:val="superscript"/>
              </w:rPr>
              <w:t>th</w:t>
            </w:r>
            <w:r w:rsidRPr="007F6A04">
              <w:rPr>
                <w:rFonts w:ascii="Arial" w:hAnsi="Arial"/>
                <w:bCs/>
                <w:color w:val="000000" w:themeColor="text1"/>
              </w:rPr>
              <w:t xml:space="preserve"> June.</w:t>
            </w:r>
          </w:p>
          <w:p w14:paraId="48C8216E" w14:textId="35FE6D6C" w:rsidR="00D2791D" w:rsidRDefault="007F6A04" w:rsidP="000264B4">
            <w:pPr>
              <w:jc w:val="both"/>
              <w:rPr>
                <w:rFonts w:ascii="Arial" w:hAnsi="Arial"/>
                <w:bCs/>
                <w:color w:val="000000" w:themeColor="text1"/>
              </w:rPr>
            </w:pPr>
            <w:r w:rsidRPr="007F6A04">
              <w:rPr>
                <w:rFonts w:ascii="Arial" w:hAnsi="Arial"/>
                <w:bCs/>
                <w:color w:val="000000" w:themeColor="text1"/>
              </w:rPr>
              <w:t>NP apologised for not contacting governors re link roles. H</w:t>
            </w:r>
            <w:r>
              <w:rPr>
                <w:rFonts w:ascii="Arial" w:hAnsi="Arial"/>
                <w:bCs/>
                <w:color w:val="000000" w:themeColor="text1"/>
              </w:rPr>
              <w:t>e</w:t>
            </w:r>
            <w:r w:rsidR="00D2791D">
              <w:rPr>
                <w:rFonts w:ascii="Arial" w:hAnsi="Arial"/>
                <w:bCs/>
                <w:color w:val="000000" w:themeColor="text1"/>
              </w:rPr>
              <w:t xml:space="preserve"> will contact individual governors to discuss link governor roles.</w:t>
            </w:r>
          </w:p>
          <w:p w14:paraId="10DDC324" w14:textId="77777777" w:rsidR="00D2791D" w:rsidRDefault="00D2791D" w:rsidP="000264B4">
            <w:pPr>
              <w:jc w:val="both"/>
              <w:rPr>
                <w:rFonts w:ascii="Arial" w:hAnsi="Arial"/>
                <w:bCs/>
                <w:color w:val="000000" w:themeColor="text1"/>
              </w:rPr>
            </w:pPr>
            <w:r>
              <w:rPr>
                <w:rFonts w:ascii="Arial" w:hAnsi="Arial"/>
                <w:bCs/>
                <w:color w:val="000000" w:themeColor="text1"/>
              </w:rPr>
              <w:t>Q When would the new website be launched?</w:t>
            </w:r>
          </w:p>
          <w:p w14:paraId="18A1C08E" w14:textId="4688D711" w:rsidR="00D2791D" w:rsidRDefault="00D2791D" w:rsidP="000264B4">
            <w:pPr>
              <w:jc w:val="both"/>
              <w:rPr>
                <w:rFonts w:ascii="Arial" w:hAnsi="Arial"/>
                <w:bCs/>
                <w:color w:val="000000" w:themeColor="text1"/>
              </w:rPr>
            </w:pPr>
            <w:r>
              <w:rPr>
                <w:rFonts w:ascii="Arial" w:hAnsi="Arial"/>
                <w:bCs/>
                <w:color w:val="000000" w:themeColor="text1"/>
              </w:rPr>
              <w:t>A IS to confirm at next meeting</w:t>
            </w:r>
            <w:r w:rsidR="007F6A04">
              <w:rPr>
                <w:rFonts w:ascii="Arial" w:hAnsi="Arial"/>
                <w:bCs/>
                <w:color w:val="000000" w:themeColor="text1"/>
              </w:rPr>
              <w:t>. It was stressed the importance of having the new website up and running before any Ofsted inspection.</w:t>
            </w:r>
          </w:p>
          <w:p w14:paraId="4F548D29" w14:textId="4ED8CAFC" w:rsidR="00D2791D" w:rsidRDefault="007F6A04" w:rsidP="000264B4">
            <w:pPr>
              <w:jc w:val="both"/>
              <w:rPr>
                <w:rFonts w:ascii="Arial" w:hAnsi="Arial"/>
                <w:bCs/>
                <w:color w:val="000000" w:themeColor="text1"/>
              </w:rPr>
            </w:pPr>
            <w:r>
              <w:rPr>
                <w:rFonts w:ascii="Arial" w:hAnsi="Arial"/>
                <w:bCs/>
              </w:rPr>
              <w:t xml:space="preserve">NP encouraged all governors to view the Ofsted training video circulated prior to the </w:t>
            </w:r>
            <w:proofErr w:type="spellStart"/>
            <w:proofErr w:type="gramStart"/>
            <w:r>
              <w:rPr>
                <w:rFonts w:ascii="Arial" w:hAnsi="Arial"/>
                <w:bCs/>
              </w:rPr>
              <w:t>meeting.</w:t>
            </w:r>
            <w:r w:rsidR="00D2791D">
              <w:rPr>
                <w:rFonts w:ascii="Arial" w:hAnsi="Arial"/>
                <w:bCs/>
                <w:color w:val="000000" w:themeColor="text1"/>
              </w:rPr>
              <w:t>There</w:t>
            </w:r>
            <w:proofErr w:type="spellEnd"/>
            <w:proofErr w:type="gramEnd"/>
            <w:r w:rsidR="00D2791D">
              <w:rPr>
                <w:rFonts w:ascii="Arial" w:hAnsi="Arial"/>
                <w:bCs/>
                <w:color w:val="000000" w:themeColor="text1"/>
              </w:rPr>
              <w:t xml:space="preserve"> were no updates from the AL Governance Forum</w:t>
            </w:r>
          </w:p>
          <w:p w14:paraId="3652FFE9" w14:textId="6DF446FF" w:rsidR="00D2791D" w:rsidRDefault="00D2791D" w:rsidP="000264B4">
            <w:pPr>
              <w:jc w:val="both"/>
              <w:rPr>
                <w:rFonts w:ascii="Arial" w:hAnsi="Arial"/>
                <w:bCs/>
                <w:color w:val="000000" w:themeColor="text1"/>
              </w:rPr>
            </w:pPr>
          </w:p>
        </w:tc>
        <w:tc>
          <w:tcPr>
            <w:tcW w:w="1245" w:type="dxa"/>
            <w:shd w:val="clear" w:color="auto" w:fill="auto"/>
          </w:tcPr>
          <w:p w14:paraId="34ED4126" w14:textId="29E12568" w:rsidR="00266324" w:rsidRDefault="00F37433" w:rsidP="007F6A04">
            <w:pPr>
              <w:jc w:val="center"/>
              <w:rPr>
                <w:rFonts w:ascii="Arial" w:hAnsi="Arial" w:cs="Arial"/>
              </w:rPr>
            </w:pPr>
            <w:r>
              <w:rPr>
                <w:rFonts w:ascii="Arial" w:hAnsi="Arial" w:cs="Arial"/>
              </w:rPr>
              <w:t>DR</w:t>
            </w:r>
          </w:p>
          <w:p w14:paraId="127B41F2" w14:textId="77777777" w:rsidR="00D2791D" w:rsidRDefault="00D2791D" w:rsidP="007F6A04">
            <w:pPr>
              <w:jc w:val="center"/>
              <w:rPr>
                <w:rFonts w:ascii="Arial" w:hAnsi="Arial" w:cs="Arial"/>
              </w:rPr>
            </w:pPr>
          </w:p>
          <w:p w14:paraId="403BBE8B" w14:textId="77777777" w:rsidR="00D2791D" w:rsidRDefault="00D2791D" w:rsidP="007F6A04">
            <w:pPr>
              <w:jc w:val="center"/>
              <w:rPr>
                <w:rFonts w:ascii="Arial" w:hAnsi="Arial" w:cs="Arial"/>
              </w:rPr>
            </w:pPr>
          </w:p>
          <w:p w14:paraId="157D09A5" w14:textId="77777777" w:rsidR="00D2791D" w:rsidRDefault="00D2791D" w:rsidP="007F6A04">
            <w:pPr>
              <w:jc w:val="center"/>
              <w:rPr>
                <w:rFonts w:ascii="Arial" w:hAnsi="Arial" w:cs="Arial"/>
              </w:rPr>
            </w:pPr>
            <w:r>
              <w:rPr>
                <w:rFonts w:ascii="Arial" w:hAnsi="Arial" w:cs="Arial"/>
              </w:rPr>
              <w:t>NP</w:t>
            </w:r>
          </w:p>
          <w:p w14:paraId="0806A6B7" w14:textId="77777777" w:rsidR="00D2791D" w:rsidRDefault="00D2791D" w:rsidP="007F6A04">
            <w:pPr>
              <w:jc w:val="center"/>
              <w:rPr>
                <w:rFonts w:ascii="Arial" w:hAnsi="Arial" w:cs="Arial"/>
              </w:rPr>
            </w:pPr>
          </w:p>
          <w:p w14:paraId="4FDBDF74" w14:textId="77777777" w:rsidR="00D2791D" w:rsidRDefault="00D2791D" w:rsidP="007F6A04">
            <w:pPr>
              <w:jc w:val="center"/>
              <w:rPr>
                <w:rFonts w:ascii="Arial" w:hAnsi="Arial" w:cs="Arial"/>
              </w:rPr>
            </w:pPr>
          </w:p>
          <w:p w14:paraId="29305102" w14:textId="1B43682A" w:rsidR="00D2791D" w:rsidRDefault="00D2791D" w:rsidP="007F6A04">
            <w:pPr>
              <w:jc w:val="center"/>
              <w:rPr>
                <w:rFonts w:ascii="Arial" w:hAnsi="Arial" w:cs="Arial"/>
              </w:rPr>
            </w:pPr>
            <w:r>
              <w:rPr>
                <w:rFonts w:ascii="Arial" w:hAnsi="Arial" w:cs="Arial"/>
              </w:rPr>
              <w:t>IS</w:t>
            </w:r>
          </w:p>
        </w:tc>
      </w:tr>
      <w:tr w:rsidR="00D2791D" w:rsidRPr="00D2791D" w14:paraId="001D3D94" w14:textId="77777777" w:rsidTr="00D2791D">
        <w:tc>
          <w:tcPr>
            <w:tcW w:w="684" w:type="dxa"/>
            <w:shd w:val="clear" w:color="auto" w:fill="BFBFBF" w:themeFill="background1" w:themeFillShade="BF"/>
          </w:tcPr>
          <w:p w14:paraId="5518BF9D" w14:textId="4A269A62" w:rsidR="00D2791D" w:rsidRDefault="00D2791D" w:rsidP="00DE1421">
            <w:pPr>
              <w:jc w:val="both"/>
              <w:rPr>
                <w:rFonts w:ascii="Arial" w:hAnsi="Arial" w:cs="Arial"/>
                <w:b/>
              </w:rPr>
            </w:pPr>
            <w:r>
              <w:rPr>
                <w:rFonts w:ascii="Arial" w:hAnsi="Arial" w:cs="Arial"/>
                <w:b/>
              </w:rPr>
              <w:t>12.</w:t>
            </w:r>
          </w:p>
        </w:tc>
        <w:tc>
          <w:tcPr>
            <w:tcW w:w="7253" w:type="dxa"/>
            <w:shd w:val="clear" w:color="auto" w:fill="BFBFBF" w:themeFill="background1" w:themeFillShade="BF"/>
          </w:tcPr>
          <w:p w14:paraId="317BC141" w14:textId="741800FB" w:rsidR="00D2791D" w:rsidRPr="007F6A04" w:rsidRDefault="00D2791D" w:rsidP="007F6A04">
            <w:pPr>
              <w:jc w:val="both"/>
              <w:rPr>
                <w:rFonts w:ascii="Arial" w:hAnsi="Arial" w:cs="Arial"/>
                <w:b/>
              </w:rPr>
            </w:pPr>
            <w:r w:rsidRPr="007F6A04">
              <w:rPr>
                <w:rFonts w:ascii="Arial" w:hAnsi="Arial" w:cs="Arial"/>
                <w:b/>
              </w:rPr>
              <w:t>AOB</w:t>
            </w:r>
          </w:p>
        </w:tc>
        <w:tc>
          <w:tcPr>
            <w:tcW w:w="1245" w:type="dxa"/>
            <w:shd w:val="clear" w:color="auto" w:fill="BFBFBF" w:themeFill="background1" w:themeFillShade="BF"/>
          </w:tcPr>
          <w:p w14:paraId="73B19E92" w14:textId="77777777" w:rsidR="00D2791D" w:rsidRPr="007F6A04" w:rsidRDefault="00D2791D" w:rsidP="00DE1421">
            <w:pPr>
              <w:jc w:val="both"/>
              <w:rPr>
                <w:rFonts w:ascii="Arial" w:hAnsi="Arial" w:cs="Arial"/>
                <w:b/>
              </w:rPr>
            </w:pPr>
          </w:p>
        </w:tc>
      </w:tr>
      <w:tr w:rsidR="00D2791D" w:rsidRPr="00D2791D" w14:paraId="40917A52" w14:textId="77777777" w:rsidTr="007F6A04">
        <w:tc>
          <w:tcPr>
            <w:tcW w:w="684" w:type="dxa"/>
            <w:shd w:val="clear" w:color="auto" w:fill="FFFFFF" w:themeFill="background1"/>
          </w:tcPr>
          <w:p w14:paraId="3A200398" w14:textId="77777777" w:rsidR="00D2791D" w:rsidRDefault="00D2791D" w:rsidP="00DE1421">
            <w:pPr>
              <w:jc w:val="both"/>
              <w:rPr>
                <w:rFonts w:ascii="Arial" w:hAnsi="Arial" w:cs="Arial"/>
                <w:b/>
              </w:rPr>
            </w:pPr>
          </w:p>
        </w:tc>
        <w:tc>
          <w:tcPr>
            <w:tcW w:w="7253" w:type="dxa"/>
            <w:shd w:val="clear" w:color="auto" w:fill="FFFFFF" w:themeFill="background1"/>
          </w:tcPr>
          <w:p w14:paraId="7936BD3A" w14:textId="6F2AFD41" w:rsidR="00D2791D" w:rsidRPr="007F6A04" w:rsidRDefault="00D2791D" w:rsidP="00D2791D">
            <w:pPr>
              <w:jc w:val="both"/>
              <w:rPr>
                <w:rFonts w:ascii="Arial" w:hAnsi="Arial" w:cs="Arial"/>
                <w:bCs/>
              </w:rPr>
            </w:pPr>
            <w:r w:rsidRPr="007F6A04">
              <w:rPr>
                <w:rFonts w:ascii="Arial" w:hAnsi="Arial" w:cs="Arial"/>
                <w:bCs/>
              </w:rPr>
              <w:t>There was a confidential item – see sep</w:t>
            </w:r>
            <w:r w:rsidR="004B1727">
              <w:rPr>
                <w:rFonts w:ascii="Arial" w:hAnsi="Arial" w:cs="Arial"/>
                <w:bCs/>
              </w:rPr>
              <w:t>a</w:t>
            </w:r>
            <w:r w:rsidRPr="007F6A04">
              <w:rPr>
                <w:rFonts w:ascii="Arial" w:hAnsi="Arial" w:cs="Arial"/>
                <w:bCs/>
              </w:rPr>
              <w:t>rate Appendix A</w:t>
            </w:r>
          </w:p>
        </w:tc>
        <w:tc>
          <w:tcPr>
            <w:tcW w:w="1245" w:type="dxa"/>
            <w:shd w:val="clear" w:color="auto" w:fill="FFFFFF" w:themeFill="background1"/>
          </w:tcPr>
          <w:p w14:paraId="44064BA9" w14:textId="77777777" w:rsidR="00D2791D" w:rsidRPr="00D2791D" w:rsidRDefault="00D2791D" w:rsidP="00DE1421">
            <w:pPr>
              <w:jc w:val="both"/>
              <w:rPr>
                <w:rFonts w:ascii="Arial" w:hAnsi="Arial" w:cs="Arial"/>
                <w:b/>
              </w:rPr>
            </w:pPr>
          </w:p>
        </w:tc>
      </w:tr>
    </w:tbl>
    <w:p w14:paraId="450E97A1" w14:textId="77777777" w:rsidR="003448EC" w:rsidRDefault="003448EC" w:rsidP="00F6682A">
      <w:pPr>
        <w:rPr>
          <w:rFonts w:ascii="Arial" w:hAnsi="Arial" w:cs="Arial"/>
        </w:rPr>
      </w:pPr>
    </w:p>
    <w:p w14:paraId="44984EF3" w14:textId="49CFDB62" w:rsidR="00052206" w:rsidRDefault="00B000B3" w:rsidP="00F6682A">
      <w:pPr>
        <w:rPr>
          <w:rFonts w:ascii="Arial" w:hAnsi="Arial" w:cs="Arial"/>
        </w:rPr>
      </w:pPr>
      <w:r>
        <w:rPr>
          <w:rFonts w:ascii="Arial" w:hAnsi="Arial" w:cs="Arial"/>
        </w:rPr>
        <w:t>T</w:t>
      </w:r>
      <w:r w:rsidR="00BD6A3E">
        <w:rPr>
          <w:rFonts w:ascii="Arial" w:hAnsi="Arial" w:cs="Arial"/>
        </w:rPr>
        <w:t>he meeting closed at 2</w:t>
      </w:r>
      <w:r w:rsidR="002156C0">
        <w:rPr>
          <w:rFonts w:ascii="Arial" w:hAnsi="Arial" w:cs="Arial"/>
        </w:rPr>
        <w:t>1</w:t>
      </w:r>
      <w:r w:rsidR="005A131A">
        <w:rPr>
          <w:rFonts w:ascii="Arial" w:hAnsi="Arial" w:cs="Arial"/>
        </w:rPr>
        <w:t>.</w:t>
      </w:r>
      <w:r w:rsidR="002156C0">
        <w:rPr>
          <w:rFonts w:ascii="Arial" w:hAnsi="Arial" w:cs="Arial"/>
        </w:rPr>
        <w:t>05</w:t>
      </w:r>
    </w:p>
    <w:p w14:paraId="46202E2B" w14:textId="77777777" w:rsidR="0068537E" w:rsidRDefault="0068537E" w:rsidP="00F6682A">
      <w:pPr>
        <w:rPr>
          <w:rFonts w:ascii="Arial" w:hAnsi="Arial" w:cs="Arial"/>
        </w:rPr>
      </w:pPr>
    </w:p>
    <w:tbl>
      <w:tblPr>
        <w:tblStyle w:val="TableGrid"/>
        <w:tblpPr w:leftFromText="180" w:rightFromText="180" w:vertAnchor="text" w:horzAnchor="margin" w:tblpY="278"/>
        <w:tblW w:w="0" w:type="auto"/>
        <w:tblLook w:val="04A0" w:firstRow="1" w:lastRow="0" w:firstColumn="1" w:lastColumn="0" w:noHBand="0" w:noVBand="1"/>
      </w:tblPr>
      <w:tblGrid>
        <w:gridCol w:w="1976"/>
        <w:gridCol w:w="7206"/>
      </w:tblGrid>
      <w:tr w:rsidR="00E23A12" w14:paraId="40A27FC7" w14:textId="77777777" w:rsidTr="004D16DD">
        <w:trPr>
          <w:trHeight w:val="451"/>
        </w:trPr>
        <w:tc>
          <w:tcPr>
            <w:tcW w:w="9182" w:type="dxa"/>
            <w:gridSpan w:val="2"/>
            <w:shd w:val="clear" w:color="auto" w:fill="auto"/>
          </w:tcPr>
          <w:p w14:paraId="3E0E2B5E" w14:textId="77777777" w:rsidR="00E23A12" w:rsidRDefault="00E23A12" w:rsidP="0065748B">
            <w:pPr>
              <w:tabs>
                <w:tab w:val="left" w:pos="600"/>
                <w:tab w:val="left" w:pos="4158"/>
              </w:tabs>
              <w:rPr>
                <w:rFonts w:ascii="Arial" w:hAnsi="Arial" w:cs="Arial"/>
                <w:b/>
                <w:u w:color="000000"/>
              </w:rPr>
            </w:pPr>
            <w:r>
              <w:rPr>
                <w:rFonts w:ascii="Arial" w:hAnsi="Arial" w:cs="Arial"/>
                <w:b/>
                <w:u w:color="000000"/>
              </w:rPr>
              <w:t>Items for Future Meetings</w:t>
            </w:r>
          </w:p>
        </w:tc>
      </w:tr>
      <w:tr w:rsidR="00E23A12" w14:paraId="32131562" w14:textId="77777777" w:rsidTr="004D16DD">
        <w:trPr>
          <w:trHeight w:val="454"/>
        </w:trPr>
        <w:tc>
          <w:tcPr>
            <w:tcW w:w="1976" w:type="dxa"/>
            <w:shd w:val="clear" w:color="auto" w:fill="DBE5F1" w:themeFill="accent1" w:themeFillTint="33"/>
          </w:tcPr>
          <w:p w14:paraId="350CCBD6" w14:textId="77777777" w:rsidR="00E23A12" w:rsidRDefault="00E23A12" w:rsidP="0065748B">
            <w:pPr>
              <w:rPr>
                <w:rFonts w:ascii="Arial" w:hAnsi="Arial" w:cs="Arial"/>
                <w:b/>
                <w:u w:color="000000"/>
              </w:rPr>
            </w:pPr>
            <w:r>
              <w:rPr>
                <w:rFonts w:ascii="Arial" w:hAnsi="Arial" w:cs="Arial"/>
                <w:b/>
                <w:u w:color="000000"/>
              </w:rPr>
              <w:lastRenderedPageBreak/>
              <w:t>Meeting</w:t>
            </w:r>
          </w:p>
        </w:tc>
        <w:tc>
          <w:tcPr>
            <w:tcW w:w="7206" w:type="dxa"/>
            <w:shd w:val="clear" w:color="auto" w:fill="DBE5F1" w:themeFill="accent1" w:themeFillTint="33"/>
          </w:tcPr>
          <w:p w14:paraId="46F4A2B7" w14:textId="77777777" w:rsidR="00E23A12" w:rsidRPr="003C1DAA" w:rsidRDefault="00E23A12" w:rsidP="0065748B">
            <w:pPr>
              <w:tabs>
                <w:tab w:val="left" w:pos="600"/>
                <w:tab w:val="left" w:pos="4158"/>
              </w:tabs>
              <w:rPr>
                <w:rFonts w:ascii="Arial" w:hAnsi="Arial" w:cs="Arial"/>
                <w:b/>
              </w:rPr>
            </w:pPr>
            <w:r w:rsidRPr="003C1DAA">
              <w:rPr>
                <w:rFonts w:ascii="Arial" w:hAnsi="Arial" w:cs="Arial"/>
                <w:b/>
              </w:rPr>
              <w:t>Item</w:t>
            </w:r>
          </w:p>
        </w:tc>
      </w:tr>
      <w:tr w:rsidR="00E23A12" w14:paraId="5BDD2F99" w14:textId="77777777" w:rsidTr="00F847CE">
        <w:trPr>
          <w:trHeight w:val="757"/>
        </w:trPr>
        <w:tc>
          <w:tcPr>
            <w:tcW w:w="1976" w:type="dxa"/>
            <w:shd w:val="clear" w:color="auto" w:fill="auto"/>
          </w:tcPr>
          <w:p w14:paraId="21280E58" w14:textId="3A1D382E" w:rsidR="00E23A12" w:rsidRPr="004F014A" w:rsidRDefault="00AC6F50" w:rsidP="0065748B">
            <w:pPr>
              <w:rPr>
                <w:rFonts w:ascii="Arial" w:hAnsi="Arial" w:cs="Arial"/>
                <w:b/>
              </w:rPr>
            </w:pPr>
            <w:r>
              <w:rPr>
                <w:rFonts w:ascii="Arial" w:hAnsi="Arial" w:cs="Arial"/>
                <w:b/>
              </w:rPr>
              <w:t xml:space="preserve">Thursday </w:t>
            </w:r>
            <w:r w:rsidR="00321D54">
              <w:rPr>
                <w:rFonts w:ascii="Arial" w:hAnsi="Arial" w:cs="Arial"/>
                <w:b/>
              </w:rPr>
              <w:t>1</w:t>
            </w:r>
            <w:r w:rsidR="00AE312E">
              <w:rPr>
                <w:rFonts w:ascii="Arial" w:hAnsi="Arial" w:cs="Arial"/>
                <w:b/>
              </w:rPr>
              <w:t>1</w:t>
            </w:r>
            <w:r w:rsidRPr="00AC6F50">
              <w:rPr>
                <w:rFonts w:ascii="Arial" w:hAnsi="Arial" w:cs="Arial"/>
                <w:b/>
                <w:vertAlign w:val="superscript"/>
              </w:rPr>
              <w:t>th</w:t>
            </w:r>
            <w:r>
              <w:rPr>
                <w:rFonts w:ascii="Arial" w:hAnsi="Arial" w:cs="Arial"/>
                <w:b/>
              </w:rPr>
              <w:t xml:space="preserve"> </w:t>
            </w:r>
            <w:r w:rsidR="00D45DDB">
              <w:rPr>
                <w:rFonts w:ascii="Arial" w:hAnsi="Arial" w:cs="Arial"/>
                <w:b/>
              </w:rPr>
              <w:t>Ma</w:t>
            </w:r>
            <w:r w:rsidR="00AE312E">
              <w:rPr>
                <w:rFonts w:ascii="Arial" w:hAnsi="Arial" w:cs="Arial"/>
                <w:b/>
              </w:rPr>
              <w:t>y</w:t>
            </w:r>
            <w:r w:rsidR="00D45DDB">
              <w:rPr>
                <w:rFonts w:ascii="Arial" w:hAnsi="Arial" w:cs="Arial"/>
                <w:b/>
              </w:rPr>
              <w:t xml:space="preserve"> 2023</w:t>
            </w:r>
          </w:p>
        </w:tc>
        <w:tc>
          <w:tcPr>
            <w:tcW w:w="7206" w:type="dxa"/>
          </w:tcPr>
          <w:p w14:paraId="1409F0F0" w14:textId="2807D45B" w:rsidR="008046D8" w:rsidRPr="00964F3D" w:rsidRDefault="008046D8" w:rsidP="004013E1">
            <w:pPr>
              <w:pStyle w:val="ListParagraph"/>
              <w:tabs>
                <w:tab w:val="left" w:pos="600"/>
              </w:tabs>
              <w:ind w:left="0"/>
              <w:rPr>
                <w:rFonts w:ascii="Arial" w:hAnsi="Arial" w:cs="Arial"/>
                <w:color w:val="000000" w:themeColor="text1"/>
              </w:rPr>
            </w:pPr>
            <w:r w:rsidRPr="00964F3D">
              <w:rPr>
                <w:rFonts w:ascii="Arial" w:hAnsi="Arial" w:cs="Arial"/>
                <w:color w:val="000000" w:themeColor="text1"/>
              </w:rPr>
              <w:t>Is STEPS working</w:t>
            </w:r>
            <w:r w:rsidR="00F37433" w:rsidRPr="00964F3D">
              <w:rPr>
                <w:rFonts w:ascii="Arial" w:hAnsi="Arial" w:cs="Arial"/>
                <w:color w:val="000000" w:themeColor="text1"/>
              </w:rPr>
              <w:t>?</w:t>
            </w:r>
            <w:r w:rsidRPr="00964F3D">
              <w:rPr>
                <w:rFonts w:ascii="Arial" w:hAnsi="Arial" w:cs="Arial"/>
                <w:color w:val="000000" w:themeColor="text1"/>
              </w:rPr>
              <w:t xml:space="preserve"> </w:t>
            </w:r>
            <w:r w:rsidR="006C578A" w:rsidRPr="00964F3D">
              <w:rPr>
                <w:rFonts w:ascii="Arial" w:hAnsi="Arial" w:cs="Arial"/>
                <w:color w:val="000000" w:themeColor="text1"/>
              </w:rPr>
              <w:t>–</w:t>
            </w:r>
            <w:r w:rsidRPr="00964F3D">
              <w:rPr>
                <w:rFonts w:ascii="Arial" w:hAnsi="Arial" w:cs="Arial"/>
                <w:color w:val="000000" w:themeColor="text1"/>
              </w:rPr>
              <w:t xml:space="preserve"> LG</w:t>
            </w:r>
          </w:p>
          <w:p w14:paraId="4D6D912C" w14:textId="77777777" w:rsidR="006C578A" w:rsidRPr="00964F3D" w:rsidRDefault="006C578A" w:rsidP="004013E1">
            <w:pPr>
              <w:pStyle w:val="ListParagraph"/>
              <w:tabs>
                <w:tab w:val="left" w:pos="600"/>
              </w:tabs>
              <w:ind w:left="0"/>
              <w:rPr>
                <w:rFonts w:ascii="Arial" w:hAnsi="Arial" w:cs="Arial"/>
                <w:color w:val="000000" w:themeColor="text1"/>
              </w:rPr>
            </w:pPr>
            <w:r w:rsidRPr="00964F3D">
              <w:rPr>
                <w:rFonts w:ascii="Arial" w:hAnsi="Arial" w:cs="Arial"/>
                <w:color w:val="000000" w:themeColor="text1"/>
              </w:rPr>
              <w:t>AOB – school website and school grant funding</w:t>
            </w:r>
          </w:p>
          <w:p w14:paraId="25EAB644" w14:textId="7F81CC03" w:rsidR="00886309" w:rsidRPr="00964F3D" w:rsidRDefault="00886309" w:rsidP="004013E1">
            <w:pPr>
              <w:pStyle w:val="ListParagraph"/>
              <w:tabs>
                <w:tab w:val="left" w:pos="600"/>
              </w:tabs>
              <w:ind w:left="0"/>
              <w:rPr>
                <w:rFonts w:ascii="Arial" w:hAnsi="Arial" w:cs="Arial"/>
                <w:color w:val="000000" w:themeColor="text1"/>
              </w:rPr>
            </w:pPr>
            <w:r w:rsidRPr="00964F3D">
              <w:rPr>
                <w:rFonts w:ascii="Arial" w:hAnsi="Arial" w:cs="Arial"/>
                <w:color w:val="000000" w:themeColor="text1"/>
              </w:rPr>
              <w:t xml:space="preserve">AL </w:t>
            </w:r>
            <w:r w:rsidR="00D7091F" w:rsidRPr="00964F3D">
              <w:rPr>
                <w:rFonts w:ascii="Arial" w:hAnsi="Arial" w:cs="Arial"/>
                <w:color w:val="000000" w:themeColor="text1"/>
              </w:rPr>
              <w:t xml:space="preserve">safeguarding </w:t>
            </w:r>
            <w:r w:rsidRPr="00964F3D">
              <w:rPr>
                <w:rFonts w:ascii="Arial" w:hAnsi="Arial" w:cs="Arial"/>
                <w:color w:val="000000" w:themeColor="text1"/>
              </w:rPr>
              <w:t xml:space="preserve">blueprint </w:t>
            </w:r>
            <w:r w:rsidR="009B3A33" w:rsidRPr="00964F3D">
              <w:rPr>
                <w:rFonts w:ascii="Arial" w:hAnsi="Arial" w:cs="Arial"/>
                <w:color w:val="000000" w:themeColor="text1"/>
              </w:rPr>
              <w:t>–</w:t>
            </w:r>
            <w:r w:rsidRPr="00964F3D">
              <w:rPr>
                <w:rFonts w:ascii="Arial" w:hAnsi="Arial" w:cs="Arial"/>
                <w:color w:val="000000" w:themeColor="text1"/>
              </w:rPr>
              <w:t xml:space="preserve"> </w:t>
            </w:r>
            <w:r w:rsidR="00D7091F" w:rsidRPr="00964F3D">
              <w:rPr>
                <w:rFonts w:ascii="Arial" w:hAnsi="Arial" w:cs="Arial"/>
                <w:color w:val="000000" w:themeColor="text1"/>
              </w:rPr>
              <w:t>LG</w:t>
            </w:r>
          </w:p>
          <w:p w14:paraId="18BB1339" w14:textId="108113E4" w:rsidR="009B3A33" w:rsidRPr="00C44731" w:rsidRDefault="009B3A33" w:rsidP="004013E1">
            <w:pPr>
              <w:pStyle w:val="ListParagraph"/>
              <w:tabs>
                <w:tab w:val="left" w:pos="600"/>
              </w:tabs>
              <w:ind w:left="0"/>
              <w:rPr>
                <w:rFonts w:ascii="Arial" w:hAnsi="Arial" w:cs="Arial"/>
              </w:rPr>
            </w:pPr>
            <w:r w:rsidRPr="00964F3D">
              <w:rPr>
                <w:rFonts w:ascii="Arial" w:hAnsi="Arial" w:cs="Arial"/>
                <w:color w:val="000000" w:themeColor="text1"/>
              </w:rPr>
              <w:t>Premises/Health and safety link governor report - MG</w:t>
            </w:r>
          </w:p>
        </w:tc>
      </w:tr>
    </w:tbl>
    <w:p w14:paraId="588A835C" w14:textId="77777777" w:rsidR="00141C04" w:rsidRDefault="00141C04" w:rsidP="00F6682A">
      <w:pPr>
        <w:rPr>
          <w:rFonts w:ascii="Arial" w:hAnsi="Arial" w:cs="Arial"/>
        </w:rPr>
      </w:pPr>
    </w:p>
    <w:p w14:paraId="54DE3983" w14:textId="7062A9EE" w:rsidR="00141C04" w:rsidRDefault="00141C04" w:rsidP="00141C04">
      <w:pPr>
        <w:rPr>
          <w:rFonts w:ascii="Arial" w:hAnsi="Arial" w:cs="Arial"/>
        </w:rPr>
      </w:pPr>
    </w:p>
    <w:p w14:paraId="31457951" w14:textId="0BA191C9" w:rsidR="00267498" w:rsidRDefault="00267498" w:rsidP="00141C04">
      <w:pPr>
        <w:rPr>
          <w:rFonts w:ascii="Arial" w:hAnsi="Arial" w:cs="Arial"/>
        </w:rPr>
      </w:pPr>
    </w:p>
    <w:p w14:paraId="50628052" w14:textId="497078F4" w:rsidR="00267498" w:rsidRDefault="00267498" w:rsidP="00141C04">
      <w:pPr>
        <w:rPr>
          <w:rFonts w:ascii="Arial" w:hAnsi="Arial" w:cs="Arial"/>
        </w:rPr>
      </w:pPr>
    </w:p>
    <w:p w14:paraId="7ADD1549" w14:textId="43987BA6" w:rsidR="00267498" w:rsidRDefault="00267498" w:rsidP="00141C04">
      <w:pPr>
        <w:rPr>
          <w:rFonts w:ascii="Arial" w:hAnsi="Arial" w:cs="Arial"/>
        </w:rPr>
      </w:pPr>
    </w:p>
    <w:p w14:paraId="4BCC5F2E" w14:textId="77777777" w:rsidR="00267498" w:rsidRDefault="00267498" w:rsidP="00141C04">
      <w:pPr>
        <w:rPr>
          <w:rFonts w:ascii="Arial" w:hAnsi="Arial" w:cs="Arial"/>
        </w:rPr>
      </w:pPr>
    </w:p>
    <w:p w14:paraId="5D53B545" w14:textId="77777777" w:rsidR="005323D5" w:rsidRPr="00141C04" w:rsidRDefault="005323D5" w:rsidP="00141C04">
      <w:pPr>
        <w:rPr>
          <w:rFonts w:ascii="Arial" w:hAnsi="Arial" w:cs="Arial"/>
        </w:rPr>
      </w:pPr>
    </w:p>
    <w:tbl>
      <w:tblPr>
        <w:tblStyle w:val="TableGrid"/>
        <w:tblW w:w="9214" w:type="dxa"/>
        <w:tblInd w:w="-5" w:type="dxa"/>
        <w:tblLook w:val="04A0" w:firstRow="1" w:lastRow="0" w:firstColumn="1" w:lastColumn="0" w:noHBand="0" w:noVBand="1"/>
      </w:tblPr>
      <w:tblGrid>
        <w:gridCol w:w="698"/>
        <w:gridCol w:w="4214"/>
        <w:gridCol w:w="2419"/>
        <w:gridCol w:w="1883"/>
      </w:tblGrid>
      <w:tr w:rsidR="003C053C" w:rsidRPr="00F5090E" w14:paraId="01909F94" w14:textId="77777777" w:rsidTr="008537F6">
        <w:trPr>
          <w:trHeight w:val="286"/>
        </w:trPr>
        <w:tc>
          <w:tcPr>
            <w:tcW w:w="9214" w:type="dxa"/>
            <w:gridSpan w:val="4"/>
            <w:shd w:val="clear" w:color="auto" w:fill="auto"/>
          </w:tcPr>
          <w:p w14:paraId="6C512F4D" w14:textId="77777777" w:rsidR="003C053C" w:rsidRPr="00F5090E" w:rsidRDefault="003C053C" w:rsidP="0065748B">
            <w:pPr>
              <w:rPr>
                <w:rFonts w:ascii="Arial" w:hAnsi="Arial" w:cs="Arial"/>
                <w:b/>
                <w:sz w:val="20"/>
                <w:szCs w:val="20"/>
              </w:rPr>
            </w:pPr>
            <w:r w:rsidRPr="00581109">
              <w:rPr>
                <w:rFonts w:ascii="Arial" w:hAnsi="Arial" w:cs="Arial"/>
                <w:b/>
              </w:rPr>
              <w:t>Action Log</w:t>
            </w:r>
          </w:p>
        </w:tc>
      </w:tr>
      <w:tr w:rsidR="003C053C" w:rsidRPr="00F5090E" w14:paraId="77E3A630" w14:textId="77777777" w:rsidTr="006F74ED">
        <w:trPr>
          <w:trHeight w:val="66"/>
        </w:trPr>
        <w:tc>
          <w:tcPr>
            <w:tcW w:w="698" w:type="dxa"/>
            <w:shd w:val="clear" w:color="auto" w:fill="DBE5F1" w:themeFill="accent1" w:themeFillTint="33"/>
          </w:tcPr>
          <w:p w14:paraId="244694F5" w14:textId="77777777" w:rsidR="003C053C" w:rsidRPr="00F5090E" w:rsidRDefault="003C053C" w:rsidP="0065748B">
            <w:pPr>
              <w:rPr>
                <w:rFonts w:ascii="Arial" w:hAnsi="Arial" w:cs="Arial"/>
                <w:b/>
                <w:sz w:val="20"/>
                <w:szCs w:val="20"/>
              </w:rPr>
            </w:pPr>
            <w:r w:rsidRPr="00F5090E">
              <w:rPr>
                <w:rFonts w:ascii="Arial" w:hAnsi="Arial" w:cs="Arial"/>
                <w:b/>
                <w:sz w:val="20"/>
                <w:szCs w:val="20"/>
              </w:rPr>
              <w:t>ITEM</w:t>
            </w:r>
          </w:p>
        </w:tc>
        <w:tc>
          <w:tcPr>
            <w:tcW w:w="4214" w:type="dxa"/>
            <w:shd w:val="clear" w:color="auto" w:fill="DBE5F1" w:themeFill="accent1" w:themeFillTint="33"/>
          </w:tcPr>
          <w:p w14:paraId="42CD4A94" w14:textId="77777777" w:rsidR="003C053C" w:rsidRPr="00F5090E" w:rsidRDefault="003C053C" w:rsidP="0065748B">
            <w:pPr>
              <w:rPr>
                <w:rFonts w:ascii="Arial" w:hAnsi="Arial" w:cs="Arial"/>
                <w:b/>
                <w:sz w:val="20"/>
                <w:szCs w:val="20"/>
              </w:rPr>
            </w:pPr>
            <w:r w:rsidRPr="00F5090E">
              <w:rPr>
                <w:rFonts w:ascii="Arial" w:hAnsi="Arial" w:cs="Arial"/>
                <w:b/>
                <w:sz w:val="20"/>
                <w:szCs w:val="20"/>
              </w:rPr>
              <w:t>ACTION</w:t>
            </w:r>
          </w:p>
        </w:tc>
        <w:tc>
          <w:tcPr>
            <w:tcW w:w="2419" w:type="dxa"/>
            <w:shd w:val="clear" w:color="auto" w:fill="DBE5F1" w:themeFill="accent1" w:themeFillTint="33"/>
          </w:tcPr>
          <w:p w14:paraId="58B2F15C" w14:textId="77777777" w:rsidR="003C053C" w:rsidRPr="00F5090E" w:rsidRDefault="003C053C" w:rsidP="0065748B">
            <w:pPr>
              <w:rPr>
                <w:rFonts w:ascii="Arial" w:hAnsi="Arial" w:cs="Arial"/>
                <w:b/>
                <w:sz w:val="20"/>
                <w:szCs w:val="20"/>
              </w:rPr>
            </w:pPr>
            <w:r w:rsidRPr="00F5090E">
              <w:rPr>
                <w:rFonts w:ascii="Arial" w:hAnsi="Arial" w:cs="Arial"/>
                <w:b/>
                <w:sz w:val="20"/>
                <w:szCs w:val="20"/>
              </w:rPr>
              <w:t>DEADLINE</w:t>
            </w:r>
          </w:p>
        </w:tc>
        <w:tc>
          <w:tcPr>
            <w:tcW w:w="1883" w:type="dxa"/>
            <w:shd w:val="clear" w:color="auto" w:fill="DBE5F1" w:themeFill="accent1" w:themeFillTint="33"/>
          </w:tcPr>
          <w:p w14:paraId="63E233A1" w14:textId="77777777" w:rsidR="003C053C" w:rsidRPr="00F5090E" w:rsidRDefault="003C053C" w:rsidP="0065748B">
            <w:pPr>
              <w:rPr>
                <w:rFonts w:ascii="Arial" w:hAnsi="Arial" w:cs="Arial"/>
                <w:b/>
                <w:sz w:val="20"/>
                <w:szCs w:val="20"/>
              </w:rPr>
            </w:pPr>
            <w:r w:rsidRPr="00F5090E">
              <w:rPr>
                <w:rFonts w:ascii="Arial" w:hAnsi="Arial" w:cs="Arial"/>
                <w:b/>
                <w:sz w:val="20"/>
                <w:szCs w:val="20"/>
              </w:rPr>
              <w:t>RESPONSIBILITY</w:t>
            </w:r>
          </w:p>
        </w:tc>
      </w:tr>
      <w:tr w:rsidR="000264B4" w:rsidRPr="00F5090E" w14:paraId="2D1D6F82" w14:textId="77777777" w:rsidTr="000B2E42">
        <w:trPr>
          <w:trHeight w:val="270"/>
        </w:trPr>
        <w:tc>
          <w:tcPr>
            <w:tcW w:w="698" w:type="dxa"/>
          </w:tcPr>
          <w:p w14:paraId="01F54301" w14:textId="317C89F9" w:rsidR="000264B4" w:rsidRDefault="009B3A33" w:rsidP="0065748B">
            <w:pPr>
              <w:rPr>
                <w:rFonts w:ascii="Arial" w:hAnsi="Arial" w:cs="Arial"/>
              </w:rPr>
            </w:pPr>
            <w:r>
              <w:rPr>
                <w:rFonts w:ascii="Arial" w:hAnsi="Arial" w:cs="Arial"/>
              </w:rPr>
              <w:t>5</w:t>
            </w:r>
          </w:p>
        </w:tc>
        <w:tc>
          <w:tcPr>
            <w:tcW w:w="4214" w:type="dxa"/>
          </w:tcPr>
          <w:p w14:paraId="39183689" w14:textId="11C5EB1A" w:rsidR="000264B4" w:rsidRDefault="009B3A33" w:rsidP="0065748B">
            <w:pPr>
              <w:rPr>
                <w:rFonts w:ascii="Arial" w:hAnsi="Arial" w:cs="Arial"/>
                <w:bCs/>
              </w:rPr>
            </w:pPr>
            <w:r>
              <w:rPr>
                <w:rFonts w:ascii="Arial" w:hAnsi="Arial" w:cs="Arial"/>
                <w:bCs/>
              </w:rPr>
              <w:t xml:space="preserve">Create </w:t>
            </w:r>
            <w:proofErr w:type="spellStart"/>
            <w:r>
              <w:rPr>
                <w:rFonts w:ascii="Arial" w:hAnsi="Arial" w:cs="Arial"/>
                <w:bCs/>
              </w:rPr>
              <w:t>wordcloud</w:t>
            </w:r>
            <w:proofErr w:type="spellEnd"/>
            <w:r>
              <w:rPr>
                <w:rFonts w:ascii="Arial" w:hAnsi="Arial" w:cs="Arial"/>
                <w:bCs/>
              </w:rPr>
              <w:t xml:space="preserve"> of 20 words for governors which describes the school</w:t>
            </w:r>
          </w:p>
        </w:tc>
        <w:tc>
          <w:tcPr>
            <w:tcW w:w="2419" w:type="dxa"/>
          </w:tcPr>
          <w:p w14:paraId="70F0EFF3" w14:textId="70D90F85" w:rsidR="000264B4" w:rsidRDefault="009B3A33" w:rsidP="0065748B">
            <w:pPr>
              <w:rPr>
                <w:rFonts w:ascii="Arial" w:hAnsi="Arial" w:cs="Arial"/>
              </w:rPr>
            </w:pPr>
            <w:r>
              <w:rPr>
                <w:rFonts w:ascii="Arial" w:hAnsi="Arial" w:cs="Arial"/>
              </w:rPr>
              <w:t>April 2023</w:t>
            </w:r>
          </w:p>
        </w:tc>
        <w:tc>
          <w:tcPr>
            <w:tcW w:w="1883" w:type="dxa"/>
          </w:tcPr>
          <w:p w14:paraId="66322760" w14:textId="523561AB" w:rsidR="000264B4" w:rsidRDefault="009B3A33" w:rsidP="00A75DD4">
            <w:pPr>
              <w:jc w:val="center"/>
              <w:rPr>
                <w:rFonts w:ascii="Arial" w:hAnsi="Arial" w:cs="Arial"/>
              </w:rPr>
            </w:pPr>
            <w:r>
              <w:rPr>
                <w:rFonts w:ascii="Arial" w:hAnsi="Arial" w:cs="Arial"/>
              </w:rPr>
              <w:t>DR</w:t>
            </w:r>
          </w:p>
        </w:tc>
      </w:tr>
      <w:tr w:rsidR="006A60AD" w:rsidRPr="00F5090E" w14:paraId="163A5251" w14:textId="77777777" w:rsidTr="000B2E42">
        <w:trPr>
          <w:trHeight w:val="270"/>
        </w:trPr>
        <w:tc>
          <w:tcPr>
            <w:tcW w:w="698" w:type="dxa"/>
          </w:tcPr>
          <w:p w14:paraId="6C819714" w14:textId="64F0BCCD" w:rsidR="006A60AD" w:rsidRDefault="009B3A33" w:rsidP="0065748B">
            <w:pPr>
              <w:rPr>
                <w:rFonts w:ascii="Arial" w:hAnsi="Arial" w:cs="Arial"/>
              </w:rPr>
            </w:pPr>
            <w:r>
              <w:rPr>
                <w:rFonts w:ascii="Arial" w:hAnsi="Arial" w:cs="Arial"/>
              </w:rPr>
              <w:t>5</w:t>
            </w:r>
          </w:p>
        </w:tc>
        <w:tc>
          <w:tcPr>
            <w:tcW w:w="4214" w:type="dxa"/>
          </w:tcPr>
          <w:p w14:paraId="428DD1C7" w14:textId="36E6157F" w:rsidR="006A60AD" w:rsidRDefault="009B3A33" w:rsidP="0065748B">
            <w:pPr>
              <w:rPr>
                <w:rFonts w:ascii="Arial" w:hAnsi="Arial" w:cs="Arial"/>
                <w:bCs/>
              </w:rPr>
            </w:pPr>
            <w:r>
              <w:rPr>
                <w:rFonts w:ascii="Arial" w:hAnsi="Arial" w:cs="Arial"/>
                <w:bCs/>
              </w:rPr>
              <w:t xml:space="preserve">Add impact statements to </w:t>
            </w:r>
            <w:proofErr w:type="spellStart"/>
            <w:r>
              <w:rPr>
                <w:rFonts w:ascii="Arial" w:hAnsi="Arial" w:cs="Arial"/>
                <w:bCs/>
              </w:rPr>
              <w:t>self evaluation</w:t>
            </w:r>
            <w:proofErr w:type="spellEnd"/>
          </w:p>
        </w:tc>
        <w:tc>
          <w:tcPr>
            <w:tcW w:w="2419" w:type="dxa"/>
          </w:tcPr>
          <w:p w14:paraId="55B58E57" w14:textId="33D36E39" w:rsidR="006A60AD" w:rsidRDefault="009B3A33" w:rsidP="0065748B">
            <w:pPr>
              <w:rPr>
                <w:rFonts w:ascii="Arial" w:hAnsi="Arial" w:cs="Arial"/>
              </w:rPr>
            </w:pPr>
            <w:r>
              <w:rPr>
                <w:rFonts w:ascii="Arial" w:hAnsi="Arial" w:cs="Arial"/>
              </w:rPr>
              <w:t>May 2023</w:t>
            </w:r>
          </w:p>
        </w:tc>
        <w:tc>
          <w:tcPr>
            <w:tcW w:w="1883" w:type="dxa"/>
          </w:tcPr>
          <w:p w14:paraId="312291A6" w14:textId="51385D51" w:rsidR="006A60AD" w:rsidRDefault="009B3A33" w:rsidP="00A75DD4">
            <w:pPr>
              <w:jc w:val="center"/>
              <w:rPr>
                <w:rFonts w:ascii="Arial" w:hAnsi="Arial" w:cs="Arial"/>
              </w:rPr>
            </w:pPr>
            <w:r>
              <w:rPr>
                <w:rFonts w:ascii="Arial" w:hAnsi="Arial" w:cs="Arial"/>
              </w:rPr>
              <w:t>DR</w:t>
            </w:r>
          </w:p>
        </w:tc>
      </w:tr>
      <w:tr w:rsidR="008046D8" w:rsidRPr="00F5090E" w14:paraId="0E806FEE" w14:textId="77777777" w:rsidTr="000B2E42">
        <w:trPr>
          <w:trHeight w:val="270"/>
        </w:trPr>
        <w:tc>
          <w:tcPr>
            <w:tcW w:w="698" w:type="dxa"/>
          </w:tcPr>
          <w:p w14:paraId="5593A4A5" w14:textId="7A60D9BE" w:rsidR="008046D8" w:rsidRDefault="00267498" w:rsidP="0065748B">
            <w:pPr>
              <w:rPr>
                <w:rFonts w:ascii="Arial" w:hAnsi="Arial" w:cs="Arial"/>
              </w:rPr>
            </w:pPr>
            <w:r>
              <w:rPr>
                <w:rFonts w:ascii="Arial" w:hAnsi="Arial" w:cs="Arial"/>
              </w:rPr>
              <w:t>7</w:t>
            </w:r>
          </w:p>
        </w:tc>
        <w:tc>
          <w:tcPr>
            <w:tcW w:w="4214" w:type="dxa"/>
          </w:tcPr>
          <w:p w14:paraId="1C203891" w14:textId="708E4EBF" w:rsidR="008046D8" w:rsidRDefault="009B3A33" w:rsidP="0065748B">
            <w:pPr>
              <w:rPr>
                <w:rFonts w:ascii="Arial" w:hAnsi="Arial" w:cs="Arial"/>
                <w:bCs/>
              </w:rPr>
            </w:pPr>
            <w:r>
              <w:rPr>
                <w:rFonts w:ascii="Arial" w:hAnsi="Arial" w:cs="Arial"/>
                <w:bCs/>
              </w:rPr>
              <w:t>Consider how to consult with staff post serious incident on any issues raised</w:t>
            </w:r>
          </w:p>
        </w:tc>
        <w:tc>
          <w:tcPr>
            <w:tcW w:w="2419" w:type="dxa"/>
          </w:tcPr>
          <w:p w14:paraId="1B26D85D" w14:textId="1E6FF7FD" w:rsidR="008046D8" w:rsidRDefault="009B3A33" w:rsidP="0065748B">
            <w:pPr>
              <w:rPr>
                <w:rFonts w:ascii="Arial" w:hAnsi="Arial" w:cs="Arial"/>
              </w:rPr>
            </w:pPr>
            <w:r>
              <w:rPr>
                <w:rFonts w:ascii="Arial" w:hAnsi="Arial" w:cs="Arial"/>
              </w:rPr>
              <w:t>April 2023</w:t>
            </w:r>
          </w:p>
        </w:tc>
        <w:tc>
          <w:tcPr>
            <w:tcW w:w="1883" w:type="dxa"/>
          </w:tcPr>
          <w:p w14:paraId="3C47186A" w14:textId="48896F77" w:rsidR="008046D8" w:rsidRDefault="009B3A33" w:rsidP="00A75DD4">
            <w:pPr>
              <w:jc w:val="center"/>
              <w:rPr>
                <w:rFonts w:ascii="Arial" w:hAnsi="Arial" w:cs="Arial"/>
              </w:rPr>
            </w:pPr>
            <w:r>
              <w:rPr>
                <w:rFonts w:ascii="Arial" w:hAnsi="Arial" w:cs="Arial"/>
              </w:rPr>
              <w:t>DR/SLT</w:t>
            </w:r>
          </w:p>
        </w:tc>
      </w:tr>
      <w:tr w:rsidR="008046D8" w:rsidRPr="00F5090E" w14:paraId="7A326FB2" w14:textId="77777777" w:rsidTr="000B2E42">
        <w:trPr>
          <w:trHeight w:val="270"/>
        </w:trPr>
        <w:tc>
          <w:tcPr>
            <w:tcW w:w="698" w:type="dxa"/>
          </w:tcPr>
          <w:p w14:paraId="7052B3A2" w14:textId="5B85F7CE" w:rsidR="008046D8" w:rsidRDefault="00267498" w:rsidP="0065748B">
            <w:pPr>
              <w:rPr>
                <w:rFonts w:ascii="Arial" w:hAnsi="Arial" w:cs="Arial"/>
              </w:rPr>
            </w:pPr>
            <w:r>
              <w:rPr>
                <w:rFonts w:ascii="Arial" w:hAnsi="Arial" w:cs="Arial"/>
              </w:rPr>
              <w:t>11</w:t>
            </w:r>
          </w:p>
        </w:tc>
        <w:tc>
          <w:tcPr>
            <w:tcW w:w="4214" w:type="dxa"/>
          </w:tcPr>
          <w:p w14:paraId="2FC23434" w14:textId="3D806FEE" w:rsidR="008046D8" w:rsidRDefault="00267498" w:rsidP="0065748B">
            <w:pPr>
              <w:rPr>
                <w:rFonts w:ascii="Arial" w:hAnsi="Arial" w:cs="Arial"/>
                <w:bCs/>
              </w:rPr>
            </w:pPr>
            <w:r>
              <w:rPr>
                <w:rFonts w:ascii="Arial" w:hAnsi="Arial" w:cs="Arial"/>
                <w:bCs/>
              </w:rPr>
              <w:t>RSE policy</w:t>
            </w:r>
          </w:p>
        </w:tc>
        <w:tc>
          <w:tcPr>
            <w:tcW w:w="2419" w:type="dxa"/>
          </w:tcPr>
          <w:p w14:paraId="48598D86" w14:textId="0352CBFD" w:rsidR="008046D8" w:rsidRDefault="00536083" w:rsidP="0065748B">
            <w:pPr>
              <w:rPr>
                <w:rFonts w:ascii="Arial" w:hAnsi="Arial" w:cs="Arial"/>
              </w:rPr>
            </w:pPr>
            <w:r>
              <w:rPr>
                <w:rFonts w:ascii="Arial" w:hAnsi="Arial" w:cs="Arial"/>
              </w:rPr>
              <w:t>Ma</w:t>
            </w:r>
            <w:r w:rsidR="00C01864">
              <w:rPr>
                <w:rFonts w:ascii="Arial" w:hAnsi="Arial" w:cs="Arial"/>
              </w:rPr>
              <w:t>y</w:t>
            </w:r>
            <w:r>
              <w:rPr>
                <w:rFonts w:ascii="Arial" w:hAnsi="Arial" w:cs="Arial"/>
              </w:rPr>
              <w:t xml:space="preserve"> 2023</w:t>
            </w:r>
          </w:p>
        </w:tc>
        <w:tc>
          <w:tcPr>
            <w:tcW w:w="1883" w:type="dxa"/>
          </w:tcPr>
          <w:p w14:paraId="2E973754" w14:textId="1A686A2D" w:rsidR="008046D8" w:rsidRDefault="00267498" w:rsidP="00A75DD4">
            <w:pPr>
              <w:jc w:val="center"/>
              <w:rPr>
                <w:rFonts w:ascii="Arial" w:hAnsi="Arial" w:cs="Arial"/>
              </w:rPr>
            </w:pPr>
            <w:r>
              <w:rPr>
                <w:rFonts w:ascii="Arial" w:hAnsi="Arial" w:cs="Arial"/>
              </w:rPr>
              <w:t>DR</w:t>
            </w:r>
            <w:r w:rsidR="00C01864">
              <w:rPr>
                <w:rFonts w:ascii="Arial" w:hAnsi="Arial" w:cs="Arial"/>
              </w:rPr>
              <w:t xml:space="preserve"> </w:t>
            </w:r>
          </w:p>
        </w:tc>
      </w:tr>
      <w:tr w:rsidR="006C578A" w:rsidRPr="00F5090E" w14:paraId="6B2E5533" w14:textId="77777777" w:rsidTr="000B2E42">
        <w:trPr>
          <w:trHeight w:val="270"/>
        </w:trPr>
        <w:tc>
          <w:tcPr>
            <w:tcW w:w="698" w:type="dxa"/>
          </w:tcPr>
          <w:p w14:paraId="28712A84" w14:textId="32BDFBD8" w:rsidR="006C578A" w:rsidRDefault="00267498" w:rsidP="0065748B">
            <w:pPr>
              <w:rPr>
                <w:rFonts w:ascii="Arial" w:hAnsi="Arial" w:cs="Arial"/>
              </w:rPr>
            </w:pPr>
            <w:r>
              <w:rPr>
                <w:rFonts w:ascii="Arial" w:hAnsi="Arial" w:cs="Arial"/>
              </w:rPr>
              <w:t>11</w:t>
            </w:r>
          </w:p>
        </w:tc>
        <w:tc>
          <w:tcPr>
            <w:tcW w:w="4214" w:type="dxa"/>
          </w:tcPr>
          <w:p w14:paraId="1878DD5A" w14:textId="0E497F25" w:rsidR="006C578A" w:rsidRDefault="00267498" w:rsidP="0065748B">
            <w:pPr>
              <w:rPr>
                <w:rFonts w:ascii="Arial" w:hAnsi="Arial" w:cs="Arial"/>
                <w:bCs/>
              </w:rPr>
            </w:pPr>
            <w:r>
              <w:rPr>
                <w:rFonts w:ascii="Arial" w:hAnsi="Arial" w:cs="Arial"/>
                <w:bCs/>
              </w:rPr>
              <w:t>Confirm launch date for new website</w:t>
            </w:r>
          </w:p>
        </w:tc>
        <w:tc>
          <w:tcPr>
            <w:tcW w:w="2419" w:type="dxa"/>
          </w:tcPr>
          <w:p w14:paraId="6FD07F8A" w14:textId="349F58DA" w:rsidR="006C578A" w:rsidRDefault="00267498" w:rsidP="0065748B">
            <w:pPr>
              <w:rPr>
                <w:rFonts w:ascii="Arial" w:hAnsi="Arial" w:cs="Arial"/>
              </w:rPr>
            </w:pPr>
            <w:r>
              <w:rPr>
                <w:rFonts w:ascii="Arial" w:hAnsi="Arial" w:cs="Arial"/>
              </w:rPr>
              <w:t>May 2023</w:t>
            </w:r>
          </w:p>
        </w:tc>
        <w:tc>
          <w:tcPr>
            <w:tcW w:w="1883" w:type="dxa"/>
          </w:tcPr>
          <w:p w14:paraId="2CB9B3AA" w14:textId="602075B1" w:rsidR="006C578A" w:rsidRDefault="00267498" w:rsidP="00A75DD4">
            <w:pPr>
              <w:jc w:val="center"/>
              <w:rPr>
                <w:rFonts w:ascii="Arial" w:hAnsi="Arial" w:cs="Arial"/>
              </w:rPr>
            </w:pPr>
            <w:r>
              <w:rPr>
                <w:rFonts w:ascii="Arial" w:hAnsi="Arial" w:cs="Arial"/>
              </w:rPr>
              <w:t>IS</w:t>
            </w:r>
          </w:p>
        </w:tc>
      </w:tr>
    </w:tbl>
    <w:p w14:paraId="68D65753" w14:textId="77777777" w:rsidR="00A146A3" w:rsidRDefault="00A146A3" w:rsidP="00141C04">
      <w:pPr>
        <w:rPr>
          <w:rFonts w:ascii="Arial" w:hAnsi="Arial" w:cs="Arial"/>
        </w:rPr>
      </w:pPr>
    </w:p>
    <w:p w14:paraId="3E2104AE" w14:textId="77777777" w:rsidR="003D7CFB" w:rsidRDefault="003D7CFB" w:rsidP="00141C04">
      <w:pPr>
        <w:rPr>
          <w:rFonts w:ascii="Arial" w:hAnsi="Arial" w:cs="Arial"/>
        </w:rPr>
      </w:pPr>
    </w:p>
    <w:tbl>
      <w:tblPr>
        <w:tblStyle w:val="TableGrid"/>
        <w:tblW w:w="9214" w:type="dxa"/>
        <w:tblInd w:w="-5" w:type="dxa"/>
        <w:tblLook w:val="04A0" w:firstRow="1" w:lastRow="0" w:firstColumn="1" w:lastColumn="0" w:noHBand="0" w:noVBand="1"/>
      </w:tblPr>
      <w:tblGrid>
        <w:gridCol w:w="3495"/>
        <w:gridCol w:w="1952"/>
        <w:gridCol w:w="1967"/>
        <w:gridCol w:w="1800"/>
      </w:tblGrid>
      <w:tr w:rsidR="003C053C" w:rsidRPr="00F5090E" w14:paraId="675DC0C8" w14:textId="77777777" w:rsidTr="003C053C">
        <w:trPr>
          <w:trHeight w:val="286"/>
        </w:trPr>
        <w:tc>
          <w:tcPr>
            <w:tcW w:w="9214" w:type="dxa"/>
            <w:gridSpan w:val="4"/>
            <w:shd w:val="clear" w:color="auto" w:fill="auto"/>
          </w:tcPr>
          <w:p w14:paraId="35BE7A11" w14:textId="3513EFDA" w:rsidR="003C053C" w:rsidRPr="00F5090E" w:rsidRDefault="005D0104" w:rsidP="00BC1F52">
            <w:pPr>
              <w:rPr>
                <w:rFonts w:ascii="Arial" w:hAnsi="Arial" w:cs="Arial"/>
                <w:b/>
                <w:sz w:val="20"/>
                <w:szCs w:val="20"/>
              </w:rPr>
            </w:pPr>
            <w:r>
              <w:rPr>
                <w:rFonts w:ascii="Arial" w:hAnsi="Arial" w:cs="Arial"/>
                <w:b/>
              </w:rPr>
              <w:t>R</w:t>
            </w:r>
            <w:r w:rsidR="003C053C">
              <w:rPr>
                <w:rFonts w:ascii="Arial" w:hAnsi="Arial" w:cs="Arial"/>
                <w:b/>
              </w:rPr>
              <w:t xml:space="preserve">olling </w:t>
            </w:r>
            <w:r w:rsidR="003C053C" w:rsidRPr="00581109">
              <w:rPr>
                <w:rFonts w:ascii="Arial" w:hAnsi="Arial" w:cs="Arial"/>
                <w:b/>
              </w:rPr>
              <w:t>Action Log</w:t>
            </w:r>
          </w:p>
        </w:tc>
      </w:tr>
      <w:tr w:rsidR="003C053C" w:rsidRPr="00F5090E" w14:paraId="0FB9B4B6" w14:textId="77777777" w:rsidTr="00C01864">
        <w:trPr>
          <w:trHeight w:val="286"/>
        </w:trPr>
        <w:tc>
          <w:tcPr>
            <w:tcW w:w="3495" w:type="dxa"/>
            <w:shd w:val="clear" w:color="auto" w:fill="DBE5F1" w:themeFill="accent1" w:themeFillTint="33"/>
          </w:tcPr>
          <w:p w14:paraId="12B993FF" w14:textId="77777777" w:rsidR="003C053C" w:rsidRPr="00F5090E" w:rsidRDefault="003C053C" w:rsidP="00BC1F52">
            <w:pPr>
              <w:rPr>
                <w:rFonts w:ascii="Arial" w:hAnsi="Arial" w:cs="Arial"/>
                <w:b/>
                <w:sz w:val="20"/>
                <w:szCs w:val="20"/>
              </w:rPr>
            </w:pPr>
            <w:r w:rsidRPr="00F5090E">
              <w:rPr>
                <w:rFonts w:ascii="Arial" w:hAnsi="Arial" w:cs="Arial"/>
                <w:b/>
                <w:sz w:val="20"/>
                <w:szCs w:val="20"/>
              </w:rPr>
              <w:t>ACTION</w:t>
            </w:r>
          </w:p>
        </w:tc>
        <w:tc>
          <w:tcPr>
            <w:tcW w:w="1952" w:type="dxa"/>
            <w:shd w:val="clear" w:color="auto" w:fill="DBE5F1" w:themeFill="accent1" w:themeFillTint="33"/>
          </w:tcPr>
          <w:p w14:paraId="746F6138" w14:textId="77777777" w:rsidR="003C053C" w:rsidRPr="00F5090E" w:rsidRDefault="003C053C" w:rsidP="00BC1F52">
            <w:pPr>
              <w:rPr>
                <w:rFonts w:ascii="Arial" w:hAnsi="Arial" w:cs="Arial"/>
                <w:b/>
                <w:sz w:val="20"/>
                <w:szCs w:val="20"/>
              </w:rPr>
            </w:pPr>
            <w:r w:rsidRPr="00F5090E">
              <w:rPr>
                <w:rFonts w:ascii="Arial" w:hAnsi="Arial" w:cs="Arial"/>
                <w:b/>
                <w:sz w:val="20"/>
                <w:szCs w:val="20"/>
              </w:rPr>
              <w:t>DEADLINE</w:t>
            </w:r>
          </w:p>
        </w:tc>
        <w:tc>
          <w:tcPr>
            <w:tcW w:w="1967" w:type="dxa"/>
            <w:shd w:val="clear" w:color="auto" w:fill="DBE5F1" w:themeFill="accent1" w:themeFillTint="33"/>
          </w:tcPr>
          <w:p w14:paraId="6FF19B66" w14:textId="77777777" w:rsidR="003C053C" w:rsidRPr="00F5090E" w:rsidRDefault="003C053C" w:rsidP="00BC1F52">
            <w:pPr>
              <w:rPr>
                <w:rFonts w:ascii="Arial" w:hAnsi="Arial" w:cs="Arial"/>
                <w:b/>
                <w:sz w:val="20"/>
                <w:szCs w:val="20"/>
              </w:rPr>
            </w:pPr>
            <w:r w:rsidRPr="00F5090E">
              <w:rPr>
                <w:rFonts w:ascii="Arial" w:hAnsi="Arial" w:cs="Arial"/>
                <w:b/>
                <w:sz w:val="20"/>
                <w:szCs w:val="20"/>
              </w:rPr>
              <w:t>RESPONSIBILITY</w:t>
            </w:r>
          </w:p>
        </w:tc>
        <w:tc>
          <w:tcPr>
            <w:tcW w:w="1800" w:type="dxa"/>
            <w:shd w:val="clear" w:color="auto" w:fill="DBE5F1" w:themeFill="accent1" w:themeFillTint="33"/>
          </w:tcPr>
          <w:p w14:paraId="22E39437" w14:textId="77777777" w:rsidR="003C053C" w:rsidRPr="00F5090E" w:rsidRDefault="003C053C" w:rsidP="00BC1F52">
            <w:pPr>
              <w:rPr>
                <w:rFonts w:ascii="Arial" w:hAnsi="Arial" w:cs="Arial"/>
                <w:b/>
                <w:sz w:val="20"/>
                <w:szCs w:val="20"/>
              </w:rPr>
            </w:pPr>
            <w:r w:rsidRPr="00F5090E">
              <w:rPr>
                <w:rFonts w:ascii="Arial" w:hAnsi="Arial" w:cs="Arial"/>
                <w:b/>
                <w:sz w:val="20"/>
                <w:szCs w:val="20"/>
              </w:rPr>
              <w:t>UPDATE</w:t>
            </w:r>
          </w:p>
        </w:tc>
      </w:tr>
      <w:tr w:rsidR="00C01864" w:rsidRPr="00F5090E" w14:paraId="49D889DD" w14:textId="77777777" w:rsidTr="00C01864">
        <w:trPr>
          <w:trHeight w:val="270"/>
        </w:trPr>
        <w:tc>
          <w:tcPr>
            <w:tcW w:w="3495" w:type="dxa"/>
          </w:tcPr>
          <w:p w14:paraId="559EEFF7" w14:textId="2A60C031" w:rsidR="00C01864" w:rsidRDefault="00C01864" w:rsidP="008046D8">
            <w:pPr>
              <w:rPr>
                <w:rFonts w:ascii="Arial" w:hAnsi="Arial" w:cs="Arial"/>
                <w:bCs/>
              </w:rPr>
            </w:pPr>
            <w:r>
              <w:rPr>
                <w:rFonts w:ascii="Arial" w:hAnsi="Arial" w:cs="Arial"/>
                <w:bCs/>
              </w:rPr>
              <w:t>Send out Ofsted training video and JFAN on a Page document</w:t>
            </w:r>
          </w:p>
        </w:tc>
        <w:tc>
          <w:tcPr>
            <w:tcW w:w="1952" w:type="dxa"/>
          </w:tcPr>
          <w:p w14:paraId="4D68C686" w14:textId="77777777" w:rsidR="00C01864" w:rsidRDefault="00C01864" w:rsidP="008046D8">
            <w:pPr>
              <w:rPr>
                <w:rFonts w:ascii="Arial" w:hAnsi="Arial" w:cs="Arial"/>
              </w:rPr>
            </w:pPr>
          </w:p>
        </w:tc>
        <w:tc>
          <w:tcPr>
            <w:tcW w:w="1967" w:type="dxa"/>
          </w:tcPr>
          <w:p w14:paraId="4794DCD1" w14:textId="1F0297C8" w:rsidR="00C01864" w:rsidRDefault="00C01864" w:rsidP="008046D8">
            <w:pPr>
              <w:jc w:val="center"/>
              <w:rPr>
                <w:rFonts w:ascii="Arial" w:hAnsi="Arial" w:cs="Arial"/>
              </w:rPr>
            </w:pPr>
            <w:r>
              <w:rPr>
                <w:rFonts w:ascii="Arial" w:hAnsi="Arial" w:cs="Arial"/>
              </w:rPr>
              <w:t>NP</w:t>
            </w:r>
          </w:p>
        </w:tc>
        <w:tc>
          <w:tcPr>
            <w:tcW w:w="1800" w:type="dxa"/>
          </w:tcPr>
          <w:p w14:paraId="34E82B79" w14:textId="72868F16" w:rsidR="00C01864" w:rsidRDefault="00C01864" w:rsidP="008046D8">
            <w:pPr>
              <w:rPr>
                <w:rFonts w:ascii="Arial" w:hAnsi="Arial" w:cs="Arial"/>
              </w:rPr>
            </w:pPr>
            <w:r>
              <w:rPr>
                <w:rFonts w:ascii="Arial" w:hAnsi="Arial" w:cs="Arial"/>
              </w:rPr>
              <w:t>Completed March 2023</w:t>
            </w:r>
          </w:p>
        </w:tc>
      </w:tr>
      <w:tr w:rsidR="00C01864" w:rsidRPr="00F5090E" w14:paraId="1E557013" w14:textId="77777777" w:rsidTr="00C01864">
        <w:trPr>
          <w:trHeight w:val="270"/>
        </w:trPr>
        <w:tc>
          <w:tcPr>
            <w:tcW w:w="3495" w:type="dxa"/>
          </w:tcPr>
          <w:p w14:paraId="59E2B61B" w14:textId="2B96C00C" w:rsidR="00C01864" w:rsidRDefault="00C01864" w:rsidP="008046D8">
            <w:pPr>
              <w:rPr>
                <w:rFonts w:ascii="Arial" w:hAnsi="Arial" w:cs="Arial"/>
                <w:bCs/>
              </w:rPr>
            </w:pPr>
            <w:r>
              <w:rPr>
                <w:rFonts w:ascii="Arial" w:hAnsi="Arial" w:cs="Arial"/>
                <w:bCs/>
              </w:rPr>
              <w:t>Confirm April date for Governor Visit Day</w:t>
            </w:r>
          </w:p>
        </w:tc>
        <w:tc>
          <w:tcPr>
            <w:tcW w:w="1952" w:type="dxa"/>
          </w:tcPr>
          <w:p w14:paraId="69710478" w14:textId="0907FDAE" w:rsidR="00C01864" w:rsidRDefault="00C01864" w:rsidP="008046D8">
            <w:pPr>
              <w:rPr>
                <w:rFonts w:ascii="Arial" w:hAnsi="Arial" w:cs="Arial"/>
              </w:rPr>
            </w:pPr>
            <w:r>
              <w:rPr>
                <w:rFonts w:ascii="Arial" w:hAnsi="Arial" w:cs="Arial"/>
              </w:rPr>
              <w:t>ASAP</w:t>
            </w:r>
          </w:p>
        </w:tc>
        <w:tc>
          <w:tcPr>
            <w:tcW w:w="1967" w:type="dxa"/>
          </w:tcPr>
          <w:p w14:paraId="2FC5678E" w14:textId="6AD45751" w:rsidR="00C01864" w:rsidRDefault="00C01864" w:rsidP="008046D8">
            <w:pPr>
              <w:jc w:val="center"/>
              <w:rPr>
                <w:rFonts w:ascii="Arial" w:hAnsi="Arial" w:cs="Arial"/>
              </w:rPr>
            </w:pPr>
            <w:r>
              <w:rPr>
                <w:rFonts w:ascii="Arial" w:hAnsi="Arial" w:cs="Arial"/>
              </w:rPr>
              <w:t>DR</w:t>
            </w:r>
          </w:p>
        </w:tc>
        <w:tc>
          <w:tcPr>
            <w:tcW w:w="1800" w:type="dxa"/>
          </w:tcPr>
          <w:p w14:paraId="43228502" w14:textId="5BBA5A5F" w:rsidR="00C01864" w:rsidRDefault="00C01864" w:rsidP="008046D8">
            <w:pPr>
              <w:rPr>
                <w:rFonts w:ascii="Arial" w:hAnsi="Arial" w:cs="Arial"/>
              </w:rPr>
            </w:pPr>
            <w:r>
              <w:rPr>
                <w:rFonts w:ascii="Arial" w:hAnsi="Arial" w:cs="Arial"/>
              </w:rPr>
              <w:t>Outstanding</w:t>
            </w:r>
          </w:p>
        </w:tc>
      </w:tr>
      <w:tr w:rsidR="00C01864" w:rsidRPr="00F5090E" w14:paraId="621BDF1E" w14:textId="77777777" w:rsidTr="00C01864">
        <w:trPr>
          <w:trHeight w:val="270"/>
        </w:trPr>
        <w:tc>
          <w:tcPr>
            <w:tcW w:w="3495" w:type="dxa"/>
          </w:tcPr>
          <w:p w14:paraId="30BF77B0" w14:textId="0E1CE418" w:rsidR="00C01864" w:rsidRDefault="00C01864" w:rsidP="008046D8">
            <w:pPr>
              <w:rPr>
                <w:rFonts w:ascii="Arial" w:hAnsi="Arial" w:cs="Arial"/>
                <w:bCs/>
              </w:rPr>
            </w:pPr>
            <w:r>
              <w:rPr>
                <w:rFonts w:ascii="Arial" w:hAnsi="Arial" w:cs="Arial"/>
                <w:bCs/>
              </w:rPr>
              <w:t>Contact governors re link roles</w:t>
            </w:r>
          </w:p>
        </w:tc>
        <w:tc>
          <w:tcPr>
            <w:tcW w:w="1952" w:type="dxa"/>
          </w:tcPr>
          <w:p w14:paraId="3C5F7035" w14:textId="7597F1BC" w:rsidR="00C01864" w:rsidRDefault="00C01864" w:rsidP="008046D8">
            <w:pPr>
              <w:rPr>
                <w:rFonts w:ascii="Arial" w:hAnsi="Arial" w:cs="Arial"/>
              </w:rPr>
            </w:pPr>
            <w:r>
              <w:rPr>
                <w:rFonts w:ascii="Arial" w:hAnsi="Arial" w:cs="Arial"/>
              </w:rPr>
              <w:t>ASAP</w:t>
            </w:r>
          </w:p>
        </w:tc>
        <w:tc>
          <w:tcPr>
            <w:tcW w:w="1967" w:type="dxa"/>
          </w:tcPr>
          <w:p w14:paraId="34606FDB" w14:textId="081EF84C" w:rsidR="00C01864" w:rsidRDefault="00C01864" w:rsidP="008046D8">
            <w:pPr>
              <w:jc w:val="center"/>
              <w:rPr>
                <w:rFonts w:ascii="Arial" w:hAnsi="Arial" w:cs="Arial"/>
              </w:rPr>
            </w:pPr>
            <w:r>
              <w:rPr>
                <w:rFonts w:ascii="Arial" w:hAnsi="Arial" w:cs="Arial"/>
              </w:rPr>
              <w:t>NP</w:t>
            </w:r>
          </w:p>
        </w:tc>
        <w:tc>
          <w:tcPr>
            <w:tcW w:w="1800" w:type="dxa"/>
          </w:tcPr>
          <w:p w14:paraId="72AFECC9" w14:textId="288F16F1" w:rsidR="00C01864" w:rsidRDefault="00C01864" w:rsidP="008046D8">
            <w:pPr>
              <w:rPr>
                <w:rFonts w:ascii="Arial" w:hAnsi="Arial" w:cs="Arial"/>
              </w:rPr>
            </w:pPr>
            <w:r>
              <w:rPr>
                <w:rFonts w:ascii="Arial" w:hAnsi="Arial" w:cs="Arial"/>
              </w:rPr>
              <w:t>Outstanding</w:t>
            </w:r>
          </w:p>
        </w:tc>
      </w:tr>
      <w:tr w:rsidR="00C01864" w:rsidRPr="00F5090E" w14:paraId="0A0829CC" w14:textId="77777777" w:rsidTr="00C01864">
        <w:trPr>
          <w:trHeight w:val="270"/>
        </w:trPr>
        <w:tc>
          <w:tcPr>
            <w:tcW w:w="3495" w:type="dxa"/>
          </w:tcPr>
          <w:p w14:paraId="6E42E25F" w14:textId="1873D485" w:rsidR="00C01864" w:rsidRDefault="00C01864" w:rsidP="008046D8">
            <w:pPr>
              <w:rPr>
                <w:rFonts w:ascii="Arial" w:hAnsi="Arial" w:cs="Arial"/>
                <w:bCs/>
              </w:rPr>
            </w:pPr>
            <w:r>
              <w:rPr>
                <w:rFonts w:ascii="Arial" w:hAnsi="Arial" w:cs="Arial"/>
                <w:bCs/>
              </w:rPr>
              <w:t>Upload Centre of Excellence Handbook to CONNECT – key documents folder</w:t>
            </w:r>
          </w:p>
        </w:tc>
        <w:tc>
          <w:tcPr>
            <w:tcW w:w="1952" w:type="dxa"/>
          </w:tcPr>
          <w:p w14:paraId="16F354C5" w14:textId="77777777" w:rsidR="00C01864" w:rsidRDefault="00C01864" w:rsidP="008046D8">
            <w:pPr>
              <w:rPr>
                <w:rFonts w:ascii="Arial" w:hAnsi="Arial" w:cs="Arial"/>
              </w:rPr>
            </w:pPr>
          </w:p>
        </w:tc>
        <w:tc>
          <w:tcPr>
            <w:tcW w:w="1967" w:type="dxa"/>
          </w:tcPr>
          <w:p w14:paraId="1007BF98" w14:textId="1B7914A7" w:rsidR="00C01864" w:rsidRDefault="00C01864" w:rsidP="008046D8">
            <w:pPr>
              <w:jc w:val="center"/>
              <w:rPr>
                <w:rFonts w:ascii="Arial" w:hAnsi="Arial" w:cs="Arial"/>
              </w:rPr>
            </w:pPr>
            <w:r>
              <w:rPr>
                <w:rFonts w:ascii="Arial" w:hAnsi="Arial" w:cs="Arial"/>
              </w:rPr>
              <w:t>DR</w:t>
            </w:r>
          </w:p>
        </w:tc>
        <w:tc>
          <w:tcPr>
            <w:tcW w:w="1800" w:type="dxa"/>
          </w:tcPr>
          <w:p w14:paraId="144DDC46" w14:textId="221EE955" w:rsidR="00C01864" w:rsidRPr="00C01864" w:rsidRDefault="00C01864" w:rsidP="008046D8">
            <w:pPr>
              <w:rPr>
                <w:rFonts w:ascii="Arial" w:hAnsi="Arial" w:cs="Arial"/>
                <w:color w:val="FF0000"/>
              </w:rPr>
            </w:pPr>
            <w:r>
              <w:rPr>
                <w:rFonts w:ascii="Arial" w:hAnsi="Arial" w:cs="Arial"/>
              </w:rPr>
              <w:t>Completed March 2023</w:t>
            </w:r>
          </w:p>
        </w:tc>
      </w:tr>
      <w:tr w:rsidR="00C01864" w:rsidRPr="00F5090E" w14:paraId="249B359D" w14:textId="77777777" w:rsidTr="00C01864">
        <w:trPr>
          <w:trHeight w:val="270"/>
        </w:trPr>
        <w:tc>
          <w:tcPr>
            <w:tcW w:w="3495" w:type="dxa"/>
          </w:tcPr>
          <w:p w14:paraId="004DF211" w14:textId="057393E5" w:rsidR="00C01864" w:rsidRDefault="00C01864" w:rsidP="00C01864">
            <w:pPr>
              <w:rPr>
                <w:rFonts w:ascii="Arial" w:hAnsi="Arial" w:cs="Arial"/>
                <w:bCs/>
              </w:rPr>
            </w:pPr>
            <w:r>
              <w:rPr>
                <w:rFonts w:ascii="Arial" w:hAnsi="Arial" w:cs="Arial"/>
                <w:bCs/>
              </w:rPr>
              <w:t>Awards ceremony plan</w:t>
            </w:r>
          </w:p>
        </w:tc>
        <w:tc>
          <w:tcPr>
            <w:tcW w:w="1952" w:type="dxa"/>
          </w:tcPr>
          <w:p w14:paraId="494C3963" w14:textId="3DFD63E0" w:rsidR="00C01864" w:rsidRDefault="00C01864" w:rsidP="00C01864">
            <w:pPr>
              <w:rPr>
                <w:rFonts w:ascii="Arial" w:hAnsi="Arial" w:cs="Arial"/>
              </w:rPr>
            </w:pPr>
            <w:r>
              <w:rPr>
                <w:rFonts w:ascii="Arial" w:hAnsi="Arial" w:cs="Arial"/>
              </w:rPr>
              <w:t>March 2023</w:t>
            </w:r>
          </w:p>
        </w:tc>
        <w:tc>
          <w:tcPr>
            <w:tcW w:w="1967" w:type="dxa"/>
          </w:tcPr>
          <w:p w14:paraId="0C426230" w14:textId="117BFF3E" w:rsidR="00C01864" w:rsidRDefault="00C01864" w:rsidP="00C01864">
            <w:pPr>
              <w:jc w:val="center"/>
              <w:rPr>
                <w:rFonts w:ascii="Arial" w:hAnsi="Arial" w:cs="Arial"/>
              </w:rPr>
            </w:pPr>
            <w:r>
              <w:rPr>
                <w:rFonts w:ascii="Arial" w:hAnsi="Arial" w:cs="Arial"/>
              </w:rPr>
              <w:t>DR</w:t>
            </w:r>
          </w:p>
        </w:tc>
        <w:tc>
          <w:tcPr>
            <w:tcW w:w="1800" w:type="dxa"/>
          </w:tcPr>
          <w:p w14:paraId="69BD776B" w14:textId="77777777" w:rsidR="00C01864" w:rsidRPr="00C01864" w:rsidRDefault="00C01864" w:rsidP="00C01864">
            <w:pPr>
              <w:rPr>
                <w:rFonts w:ascii="Arial" w:hAnsi="Arial" w:cs="Arial"/>
                <w:color w:val="FF0000"/>
              </w:rPr>
            </w:pPr>
          </w:p>
        </w:tc>
      </w:tr>
      <w:tr w:rsidR="00C01864" w:rsidRPr="00F5090E" w14:paraId="3CFA2A87" w14:textId="77777777" w:rsidTr="00C01864">
        <w:trPr>
          <w:trHeight w:val="270"/>
        </w:trPr>
        <w:tc>
          <w:tcPr>
            <w:tcW w:w="3495" w:type="dxa"/>
          </w:tcPr>
          <w:p w14:paraId="62E185A9" w14:textId="29931A09" w:rsidR="00C01864" w:rsidRDefault="00C01864" w:rsidP="00C01864">
            <w:pPr>
              <w:rPr>
                <w:rFonts w:ascii="Arial" w:hAnsi="Arial" w:cs="Arial"/>
                <w:bCs/>
              </w:rPr>
            </w:pPr>
            <w:r>
              <w:rPr>
                <w:rFonts w:ascii="Arial" w:hAnsi="Arial" w:cs="Arial"/>
                <w:bCs/>
              </w:rPr>
              <w:t>Queries/comments on SEND visit report to GBP</w:t>
            </w:r>
          </w:p>
        </w:tc>
        <w:tc>
          <w:tcPr>
            <w:tcW w:w="1952" w:type="dxa"/>
          </w:tcPr>
          <w:p w14:paraId="00D1A055" w14:textId="39E33E94" w:rsidR="00C01864" w:rsidRDefault="00C01864" w:rsidP="00C01864">
            <w:pPr>
              <w:rPr>
                <w:rFonts w:ascii="Arial" w:hAnsi="Arial" w:cs="Arial"/>
              </w:rPr>
            </w:pPr>
          </w:p>
        </w:tc>
        <w:tc>
          <w:tcPr>
            <w:tcW w:w="1967" w:type="dxa"/>
          </w:tcPr>
          <w:p w14:paraId="05007AA1" w14:textId="19CCF110" w:rsidR="00C01864" w:rsidRDefault="00C01864" w:rsidP="00C01864">
            <w:pPr>
              <w:jc w:val="center"/>
              <w:rPr>
                <w:rFonts w:ascii="Arial" w:hAnsi="Arial" w:cs="Arial"/>
              </w:rPr>
            </w:pPr>
            <w:r>
              <w:rPr>
                <w:rFonts w:ascii="Arial" w:hAnsi="Arial" w:cs="Arial"/>
              </w:rPr>
              <w:t>ALL</w:t>
            </w:r>
          </w:p>
        </w:tc>
        <w:tc>
          <w:tcPr>
            <w:tcW w:w="1800" w:type="dxa"/>
          </w:tcPr>
          <w:p w14:paraId="7E6D2A3C" w14:textId="3B6EC3FB" w:rsidR="00C01864" w:rsidRPr="00C01864" w:rsidRDefault="00C01864" w:rsidP="00C01864">
            <w:pPr>
              <w:rPr>
                <w:rFonts w:ascii="Arial" w:hAnsi="Arial" w:cs="Arial"/>
                <w:color w:val="FF0000"/>
              </w:rPr>
            </w:pPr>
            <w:r>
              <w:rPr>
                <w:rFonts w:ascii="Arial" w:hAnsi="Arial" w:cs="Arial"/>
              </w:rPr>
              <w:t>Completed March 2023</w:t>
            </w:r>
          </w:p>
        </w:tc>
      </w:tr>
      <w:tr w:rsidR="00C01864" w:rsidRPr="00F5090E" w14:paraId="29DDD1A4" w14:textId="77777777" w:rsidTr="00C01864">
        <w:trPr>
          <w:trHeight w:val="270"/>
        </w:trPr>
        <w:tc>
          <w:tcPr>
            <w:tcW w:w="3495" w:type="dxa"/>
          </w:tcPr>
          <w:p w14:paraId="423D372C" w14:textId="436A9967" w:rsidR="00C01864" w:rsidRDefault="00C01864" w:rsidP="00C01864">
            <w:pPr>
              <w:rPr>
                <w:rFonts w:ascii="Arial" w:hAnsi="Arial" w:cs="Arial"/>
                <w:bCs/>
              </w:rPr>
            </w:pPr>
            <w:r>
              <w:rPr>
                <w:rFonts w:ascii="Arial" w:hAnsi="Arial" w:cs="Arial"/>
                <w:bCs/>
              </w:rPr>
              <w:t>Review Risk Register</w:t>
            </w:r>
          </w:p>
        </w:tc>
        <w:tc>
          <w:tcPr>
            <w:tcW w:w="1952" w:type="dxa"/>
          </w:tcPr>
          <w:p w14:paraId="417A5A51" w14:textId="584FE09D" w:rsidR="00C01864" w:rsidRDefault="00C01864" w:rsidP="00C01864">
            <w:pPr>
              <w:rPr>
                <w:rFonts w:ascii="Arial" w:hAnsi="Arial" w:cs="Arial"/>
              </w:rPr>
            </w:pPr>
            <w:r>
              <w:rPr>
                <w:rFonts w:ascii="Arial" w:hAnsi="Arial" w:cs="Arial"/>
              </w:rPr>
              <w:t>May 2023</w:t>
            </w:r>
          </w:p>
        </w:tc>
        <w:tc>
          <w:tcPr>
            <w:tcW w:w="1967" w:type="dxa"/>
          </w:tcPr>
          <w:p w14:paraId="0DE7AC45" w14:textId="70531637" w:rsidR="00C01864" w:rsidRDefault="00C01864" w:rsidP="00C01864">
            <w:pPr>
              <w:jc w:val="center"/>
              <w:rPr>
                <w:rFonts w:ascii="Arial" w:hAnsi="Arial" w:cs="Arial"/>
              </w:rPr>
            </w:pPr>
            <w:r>
              <w:rPr>
                <w:rFonts w:ascii="Arial" w:hAnsi="Arial" w:cs="Arial"/>
              </w:rPr>
              <w:t>DR</w:t>
            </w:r>
          </w:p>
        </w:tc>
        <w:tc>
          <w:tcPr>
            <w:tcW w:w="1800" w:type="dxa"/>
          </w:tcPr>
          <w:p w14:paraId="0BC89A8D" w14:textId="6DEFFB56" w:rsidR="00C01864" w:rsidRPr="00F5090E" w:rsidRDefault="007F6A04" w:rsidP="00C01864">
            <w:pPr>
              <w:rPr>
                <w:rFonts w:ascii="Arial" w:hAnsi="Arial" w:cs="Arial"/>
              </w:rPr>
            </w:pPr>
            <w:r w:rsidRPr="00964F3D">
              <w:rPr>
                <w:rFonts w:ascii="Arial" w:hAnsi="Arial" w:cs="Arial"/>
                <w:color w:val="000000" w:themeColor="text1"/>
              </w:rPr>
              <w:t>Not now required</w:t>
            </w:r>
          </w:p>
        </w:tc>
      </w:tr>
      <w:tr w:rsidR="00C01864" w:rsidRPr="00F5090E" w14:paraId="04124143" w14:textId="77777777" w:rsidTr="00C01864">
        <w:trPr>
          <w:trHeight w:val="270"/>
        </w:trPr>
        <w:tc>
          <w:tcPr>
            <w:tcW w:w="3495" w:type="dxa"/>
          </w:tcPr>
          <w:p w14:paraId="62565C78" w14:textId="1097FDC6" w:rsidR="00C01864" w:rsidRPr="00F5090E" w:rsidRDefault="00C01864" w:rsidP="00C01864">
            <w:pPr>
              <w:rPr>
                <w:rFonts w:ascii="Arial" w:hAnsi="Arial" w:cs="Arial"/>
                <w:bCs/>
              </w:rPr>
            </w:pPr>
            <w:r>
              <w:rPr>
                <w:rFonts w:ascii="Arial" w:hAnsi="Arial" w:cs="Arial"/>
                <w:bCs/>
              </w:rPr>
              <w:t>Governors to send Pecuniary Interest forms to JG</w:t>
            </w:r>
          </w:p>
        </w:tc>
        <w:tc>
          <w:tcPr>
            <w:tcW w:w="1952" w:type="dxa"/>
          </w:tcPr>
          <w:p w14:paraId="262643D5" w14:textId="4FB300E7" w:rsidR="00C01864" w:rsidRPr="00F5090E" w:rsidRDefault="00C01864" w:rsidP="00C01864">
            <w:pPr>
              <w:rPr>
                <w:rFonts w:ascii="Arial" w:hAnsi="Arial" w:cs="Arial"/>
              </w:rPr>
            </w:pPr>
            <w:r>
              <w:rPr>
                <w:rFonts w:ascii="Arial" w:hAnsi="Arial" w:cs="Arial"/>
              </w:rPr>
              <w:t>April 2023</w:t>
            </w:r>
          </w:p>
        </w:tc>
        <w:tc>
          <w:tcPr>
            <w:tcW w:w="1967" w:type="dxa"/>
          </w:tcPr>
          <w:p w14:paraId="25050CDC" w14:textId="42831D6C" w:rsidR="00C01864" w:rsidRPr="00F5090E" w:rsidRDefault="00C01864" w:rsidP="00C01864">
            <w:pPr>
              <w:jc w:val="center"/>
              <w:rPr>
                <w:rFonts w:ascii="Arial" w:hAnsi="Arial" w:cs="Arial"/>
              </w:rPr>
            </w:pPr>
            <w:r>
              <w:rPr>
                <w:rFonts w:ascii="Arial" w:hAnsi="Arial" w:cs="Arial"/>
              </w:rPr>
              <w:t>ALL</w:t>
            </w:r>
          </w:p>
        </w:tc>
        <w:tc>
          <w:tcPr>
            <w:tcW w:w="1800" w:type="dxa"/>
          </w:tcPr>
          <w:p w14:paraId="4DCB1C87" w14:textId="0A154DB9" w:rsidR="00C01864" w:rsidRPr="00F5090E" w:rsidRDefault="0068537E" w:rsidP="00C01864">
            <w:pPr>
              <w:rPr>
                <w:rFonts w:ascii="Arial" w:hAnsi="Arial" w:cs="Arial"/>
              </w:rPr>
            </w:pPr>
            <w:r>
              <w:rPr>
                <w:rFonts w:ascii="Arial" w:hAnsi="Arial" w:cs="Arial"/>
              </w:rPr>
              <w:t>Completed March 2023</w:t>
            </w:r>
          </w:p>
        </w:tc>
      </w:tr>
      <w:tr w:rsidR="00C01864" w:rsidRPr="00A6556E" w14:paraId="737BCC29" w14:textId="77777777" w:rsidTr="00C01864">
        <w:trPr>
          <w:trHeight w:val="270"/>
        </w:trPr>
        <w:tc>
          <w:tcPr>
            <w:tcW w:w="3495" w:type="dxa"/>
          </w:tcPr>
          <w:p w14:paraId="645EE2E0" w14:textId="0DD2D283" w:rsidR="00C01864" w:rsidRPr="00107B12" w:rsidRDefault="00C01864" w:rsidP="00C01864">
            <w:pPr>
              <w:rPr>
                <w:rFonts w:ascii="Arial" w:hAnsi="Arial" w:cs="Arial"/>
              </w:rPr>
            </w:pPr>
          </w:p>
        </w:tc>
        <w:tc>
          <w:tcPr>
            <w:tcW w:w="1952" w:type="dxa"/>
          </w:tcPr>
          <w:p w14:paraId="2732A822" w14:textId="6BE2A595" w:rsidR="00C01864" w:rsidRPr="00107B12" w:rsidRDefault="00C01864" w:rsidP="00C01864">
            <w:pPr>
              <w:rPr>
                <w:rFonts w:ascii="Arial" w:hAnsi="Arial" w:cs="Arial"/>
              </w:rPr>
            </w:pPr>
          </w:p>
        </w:tc>
        <w:tc>
          <w:tcPr>
            <w:tcW w:w="1967" w:type="dxa"/>
          </w:tcPr>
          <w:p w14:paraId="5D68E463" w14:textId="70F73598" w:rsidR="00C01864" w:rsidRPr="00107B12" w:rsidRDefault="00C01864" w:rsidP="00C01864">
            <w:pPr>
              <w:jc w:val="center"/>
              <w:rPr>
                <w:rFonts w:ascii="Arial" w:hAnsi="Arial" w:cs="Arial"/>
              </w:rPr>
            </w:pPr>
          </w:p>
        </w:tc>
        <w:tc>
          <w:tcPr>
            <w:tcW w:w="1800" w:type="dxa"/>
          </w:tcPr>
          <w:p w14:paraId="1C0E811C" w14:textId="56CFFAC8" w:rsidR="00C01864" w:rsidRPr="00107B12" w:rsidRDefault="00C01864" w:rsidP="00C01864">
            <w:pPr>
              <w:rPr>
                <w:rFonts w:ascii="Arial" w:hAnsi="Arial" w:cs="Arial"/>
              </w:rPr>
            </w:pPr>
          </w:p>
        </w:tc>
      </w:tr>
      <w:tr w:rsidR="00C01864" w:rsidRPr="00F5090E" w14:paraId="741C4B56" w14:textId="77777777" w:rsidTr="00C01864">
        <w:trPr>
          <w:trHeight w:val="270"/>
        </w:trPr>
        <w:tc>
          <w:tcPr>
            <w:tcW w:w="3495" w:type="dxa"/>
          </w:tcPr>
          <w:p w14:paraId="7DA0BBEA" w14:textId="08EE56C6" w:rsidR="00C01864" w:rsidRDefault="00C01864" w:rsidP="00C01864">
            <w:pPr>
              <w:rPr>
                <w:rFonts w:ascii="Arial" w:hAnsi="Arial" w:cs="Arial"/>
              </w:rPr>
            </w:pPr>
            <w:r>
              <w:rPr>
                <w:rFonts w:ascii="Arial" w:hAnsi="Arial" w:cs="Arial"/>
              </w:rPr>
              <w:t>Send bio and photo to JG for school website</w:t>
            </w:r>
          </w:p>
        </w:tc>
        <w:tc>
          <w:tcPr>
            <w:tcW w:w="1952" w:type="dxa"/>
          </w:tcPr>
          <w:p w14:paraId="1A55FC04" w14:textId="37E40066" w:rsidR="00C01864" w:rsidDel="009200E6" w:rsidRDefault="00C01864" w:rsidP="00C01864">
            <w:pPr>
              <w:rPr>
                <w:rFonts w:ascii="Arial" w:hAnsi="Arial" w:cs="Arial"/>
              </w:rPr>
            </w:pPr>
            <w:r>
              <w:rPr>
                <w:rFonts w:ascii="Arial" w:hAnsi="Arial" w:cs="Arial"/>
              </w:rPr>
              <w:t>April 2023</w:t>
            </w:r>
          </w:p>
        </w:tc>
        <w:tc>
          <w:tcPr>
            <w:tcW w:w="1967" w:type="dxa"/>
          </w:tcPr>
          <w:p w14:paraId="6FB1F09B" w14:textId="6520BD20" w:rsidR="00C01864" w:rsidRDefault="00C01864" w:rsidP="00C01864">
            <w:pPr>
              <w:jc w:val="center"/>
              <w:rPr>
                <w:rFonts w:ascii="Arial" w:hAnsi="Arial" w:cs="Arial"/>
              </w:rPr>
            </w:pPr>
            <w:r>
              <w:rPr>
                <w:rFonts w:ascii="Arial" w:hAnsi="Arial" w:cs="Arial"/>
              </w:rPr>
              <w:t>ALL</w:t>
            </w:r>
          </w:p>
        </w:tc>
        <w:tc>
          <w:tcPr>
            <w:tcW w:w="1800" w:type="dxa"/>
          </w:tcPr>
          <w:p w14:paraId="18684B45" w14:textId="453AB581" w:rsidR="00C01864" w:rsidRDefault="00C01864" w:rsidP="00C01864">
            <w:pPr>
              <w:rPr>
                <w:rFonts w:ascii="Arial" w:hAnsi="Arial" w:cs="Arial"/>
              </w:rPr>
            </w:pPr>
            <w:r w:rsidRPr="00964F3D">
              <w:rPr>
                <w:rFonts w:ascii="Arial" w:hAnsi="Arial" w:cs="Arial"/>
                <w:color w:val="000000" w:themeColor="text1"/>
              </w:rPr>
              <w:t>Ongoing – MG/AB outstanding</w:t>
            </w:r>
          </w:p>
        </w:tc>
      </w:tr>
    </w:tbl>
    <w:p w14:paraId="2276BEB0" w14:textId="1656EDBE" w:rsidR="00E23A12" w:rsidRDefault="00E23A12" w:rsidP="008803B9">
      <w:pPr>
        <w:rPr>
          <w:rFonts w:ascii="Arial" w:hAnsi="Arial" w:cs="Arial"/>
          <w:color w:val="000000" w:themeColor="text1"/>
        </w:rPr>
      </w:pPr>
    </w:p>
    <w:p w14:paraId="48DCC442" w14:textId="77777777" w:rsidR="003E105E" w:rsidRPr="00A04D50" w:rsidRDefault="003E105E" w:rsidP="008803B9">
      <w:pPr>
        <w:rPr>
          <w:rFonts w:ascii="Arial" w:hAnsi="Arial" w:cs="Arial"/>
          <w:color w:val="000000" w:themeColor="text1"/>
        </w:rPr>
      </w:pPr>
    </w:p>
    <w:sectPr w:rsidR="003E105E" w:rsidRPr="00A04D50" w:rsidSect="009E4C3A">
      <w:headerReference w:type="even" r:id="rId9"/>
      <w:headerReference w:type="default" r:id="rId10"/>
      <w:footerReference w:type="even" r:id="rId11"/>
      <w:footerReference w:type="default" r:id="rId12"/>
      <w:headerReference w:type="first" r:id="rId13"/>
      <w:footerReference w:type="first" r:id="rId14"/>
      <w:pgSz w:w="11906" w:h="16838"/>
      <w:pgMar w:top="0" w:right="1274" w:bottom="43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46D0F" w14:textId="77777777" w:rsidR="009F4EFF" w:rsidRDefault="009F4EFF" w:rsidP="00A52C1E">
      <w:r>
        <w:separator/>
      </w:r>
    </w:p>
  </w:endnote>
  <w:endnote w:type="continuationSeparator" w:id="0">
    <w:p w14:paraId="3A8A4A18" w14:textId="77777777" w:rsidR="009F4EFF" w:rsidRDefault="009F4EFF" w:rsidP="00A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pitch w:val="default"/>
  </w:font>
  <w:font w:name="ヒラギノ角ゴ Pro W3">
    <w:altName w:val="MS Gothic"/>
    <w:panose1 w:val="020B0300000000000000"/>
    <w:charset w:val="00"/>
    <w:family w:val="roman"/>
    <w:pitch w:val="default"/>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D01F" w14:textId="77777777" w:rsidR="00F8317F" w:rsidRDefault="00F83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EBBA" w14:textId="7CD972A5" w:rsidR="00F6682A" w:rsidRPr="00A52C1E" w:rsidRDefault="00772DAF">
    <w:pPr>
      <w:pStyle w:val="Footer"/>
      <w:rPr>
        <w:sz w:val="20"/>
        <w:szCs w:val="20"/>
      </w:rPr>
    </w:pPr>
    <w:r>
      <w:rPr>
        <w:sz w:val="20"/>
        <w:szCs w:val="20"/>
      </w:rPr>
      <w:t>Chair</w:t>
    </w:r>
    <w:r w:rsidR="00F6682A" w:rsidRPr="00A52C1E">
      <w:rPr>
        <w:sz w:val="20"/>
        <w:szCs w:val="20"/>
      </w:rPr>
      <w:t>’s signature……………………</w:t>
    </w:r>
    <w:r w:rsidR="00F6682A">
      <w:rPr>
        <w:sz w:val="20"/>
        <w:szCs w:val="20"/>
      </w:rPr>
      <w:t>……..</w:t>
    </w:r>
    <w:r w:rsidR="00F6682A" w:rsidRPr="00A52C1E">
      <w:rPr>
        <w:sz w:val="20"/>
        <w:szCs w:val="20"/>
      </w:rPr>
      <w:ptab w:relativeTo="margin" w:alignment="center" w:leader="none"/>
    </w:r>
    <w:r w:rsidR="00F6682A" w:rsidRPr="00A52C1E">
      <w:rPr>
        <w:sz w:val="20"/>
        <w:szCs w:val="20"/>
      </w:rPr>
      <w:fldChar w:fldCharType="begin"/>
    </w:r>
    <w:r w:rsidR="00F6682A" w:rsidRPr="00A52C1E">
      <w:rPr>
        <w:sz w:val="20"/>
        <w:szCs w:val="20"/>
      </w:rPr>
      <w:instrText xml:space="preserve"> PAGE   \* MERGEFORMAT </w:instrText>
    </w:r>
    <w:r w:rsidR="00F6682A" w:rsidRPr="00A52C1E">
      <w:rPr>
        <w:sz w:val="20"/>
        <w:szCs w:val="20"/>
      </w:rPr>
      <w:fldChar w:fldCharType="separate"/>
    </w:r>
    <w:r w:rsidR="00424669">
      <w:rPr>
        <w:noProof/>
        <w:sz w:val="20"/>
        <w:szCs w:val="20"/>
      </w:rPr>
      <w:t>5</w:t>
    </w:r>
    <w:r w:rsidR="00F6682A" w:rsidRPr="00A52C1E">
      <w:rPr>
        <w:noProof/>
        <w:sz w:val="20"/>
        <w:szCs w:val="20"/>
      </w:rPr>
      <w:fldChar w:fldCharType="end"/>
    </w:r>
    <w:r w:rsidR="00F6682A" w:rsidRPr="00A52C1E">
      <w:rPr>
        <w:sz w:val="20"/>
        <w:szCs w:val="20"/>
      </w:rPr>
      <w:ptab w:relativeTo="margin" w:alignment="right" w:leader="none"/>
    </w:r>
    <w:r w:rsidR="00F6682A" w:rsidRPr="00A52C1E">
      <w:rPr>
        <w:sz w:val="20"/>
        <w:szCs w:val="20"/>
      </w:rPr>
      <w:t>Date………………</w:t>
    </w:r>
    <w:r w:rsidR="00F6682A">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8CA1" w14:textId="77777777" w:rsidR="00F8317F" w:rsidRDefault="00F8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4129" w14:textId="77777777" w:rsidR="009F4EFF" w:rsidRDefault="009F4EFF" w:rsidP="00A52C1E">
      <w:r>
        <w:separator/>
      </w:r>
    </w:p>
  </w:footnote>
  <w:footnote w:type="continuationSeparator" w:id="0">
    <w:p w14:paraId="3B936949" w14:textId="77777777" w:rsidR="009F4EFF" w:rsidRDefault="009F4EFF" w:rsidP="00A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9EE8" w14:textId="5680A7A2" w:rsidR="00F6682A" w:rsidRDefault="009F4EFF">
    <w:pPr>
      <w:pStyle w:val="Header"/>
    </w:pPr>
    <w:r>
      <w:rPr>
        <w:noProof/>
      </w:rPr>
      <w:pict w14:anchorId="20ABCD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8635" o:spid="_x0000_s1027" type="#_x0000_t136" alt="" style="position:absolute;margin-left:0;margin-top:0;width:518.4pt;height:129.6pt;rotation:315;z-index:-2515691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1020" w14:textId="5E102A77" w:rsidR="00F6682A" w:rsidRDefault="009F4EFF">
    <w:pPr>
      <w:pStyle w:val="Header"/>
    </w:pPr>
    <w:r>
      <w:rPr>
        <w:noProof/>
      </w:rPr>
      <w:pict w14:anchorId="2D39F4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8636" o:spid="_x0000_s1026" type="#_x0000_t136" alt="" style="position:absolute;margin-left:0;margin-top:0;width:518.4pt;height:129.6pt;rotation:315;z-index:-2515671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96A1" w14:textId="5A65E773" w:rsidR="00F6682A" w:rsidRDefault="009F4EFF">
    <w:pPr>
      <w:pStyle w:val="Header"/>
    </w:pPr>
    <w:r>
      <w:rPr>
        <w:noProof/>
      </w:rPr>
      <w:pict w14:anchorId="126D0C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8634" o:spid="_x0000_s1025" type="#_x0000_t136" alt="" style="position:absolute;margin-left:0;margin-top:0;width:518.4pt;height:129.6pt;rotation:315;z-index:-2515712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35A5"/>
    <w:multiLevelType w:val="hybridMultilevel"/>
    <w:tmpl w:val="5E6A9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A2B1BFB"/>
    <w:multiLevelType w:val="hybridMultilevel"/>
    <w:tmpl w:val="2B305E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905DC2"/>
    <w:multiLevelType w:val="hybridMultilevel"/>
    <w:tmpl w:val="54E08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3004CC"/>
    <w:multiLevelType w:val="hybridMultilevel"/>
    <w:tmpl w:val="52A4D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2A038F"/>
    <w:multiLevelType w:val="hybridMultilevel"/>
    <w:tmpl w:val="67489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B14D57"/>
    <w:multiLevelType w:val="hybridMultilevel"/>
    <w:tmpl w:val="87AE8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93366104">
    <w:abstractNumId w:val="2"/>
  </w:num>
  <w:num w:numId="2" w16cid:durableId="288318122">
    <w:abstractNumId w:val="5"/>
  </w:num>
  <w:num w:numId="3" w16cid:durableId="1269392871">
    <w:abstractNumId w:val="3"/>
  </w:num>
  <w:num w:numId="4" w16cid:durableId="502551153">
    <w:abstractNumId w:val="4"/>
  </w:num>
  <w:num w:numId="5" w16cid:durableId="2114935462">
    <w:abstractNumId w:val="1"/>
  </w:num>
  <w:num w:numId="6" w16cid:durableId="1495145841">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Goldsworthy">
    <w15:presenceInfo w15:providerId="Windows Live" w15:userId="4b3b07aade4b97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proofState w:spelling="clean" w:grammar="clean"/>
  <w:trackRevisions/>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B1"/>
    <w:rsid w:val="000018EF"/>
    <w:rsid w:val="00001B21"/>
    <w:rsid w:val="00002014"/>
    <w:rsid w:val="0000661E"/>
    <w:rsid w:val="00007403"/>
    <w:rsid w:val="0001080C"/>
    <w:rsid w:val="0001326F"/>
    <w:rsid w:val="00013880"/>
    <w:rsid w:val="00014319"/>
    <w:rsid w:val="00015F70"/>
    <w:rsid w:val="0001741A"/>
    <w:rsid w:val="000202EB"/>
    <w:rsid w:val="00025395"/>
    <w:rsid w:val="00025D3B"/>
    <w:rsid w:val="000264B4"/>
    <w:rsid w:val="0002799E"/>
    <w:rsid w:val="00030E5D"/>
    <w:rsid w:val="000321AA"/>
    <w:rsid w:val="0003232D"/>
    <w:rsid w:val="00034BEB"/>
    <w:rsid w:val="0003601D"/>
    <w:rsid w:val="00036EDE"/>
    <w:rsid w:val="000373B7"/>
    <w:rsid w:val="000446B0"/>
    <w:rsid w:val="00052206"/>
    <w:rsid w:val="00052A88"/>
    <w:rsid w:val="00054286"/>
    <w:rsid w:val="000551BC"/>
    <w:rsid w:val="00057666"/>
    <w:rsid w:val="0006315F"/>
    <w:rsid w:val="00064454"/>
    <w:rsid w:val="000647DA"/>
    <w:rsid w:val="00065CB2"/>
    <w:rsid w:val="00067890"/>
    <w:rsid w:val="00072160"/>
    <w:rsid w:val="00077564"/>
    <w:rsid w:val="00085309"/>
    <w:rsid w:val="00085993"/>
    <w:rsid w:val="000904B5"/>
    <w:rsid w:val="000963DE"/>
    <w:rsid w:val="00096807"/>
    <w:rsid w:val="000A06A8"/>
    <w:rsid w:val="000A0FDA"/>
    <w:rsid w:val="000A176C"/>
    <w:rsid w:val="000A22FD"/>
    <w:rsid w:val="000A27A4"/>
    <w:rsid w:val="000A292C"/>
    <w:rsid w:val="000A2F54"/>
    <w:rsid w:val="000A33BC"/>
    <w:rsid w:val="000A3534"/>
    <w:rsid w:val="000A3780"/>
    <w:rsid w:val="000A4487"/>
    <w:rsid w:val="000A4776"/>
    <w:rsid w:val="000A4845"/>
    <w:rsid w:val="000A5BEC"/>
    <w:rsid w:val="000A78EB"/>
    <w:rsid w:val="000A7D67"/>
    <w:rsid w:val="000B0F2A"/>
    <w:rsid w:val="000B2E42"/>
    <w:rsid w:val="000B7BA8"/>
    <w:rsid w:val="000C12D2"/>
    <w:rsid w:val="000C2529"/>
    <w:rsid w:val="000C389E"/>
    <w:rsid w:val="000C3FA9"/>
    <w:rsid w:val="000C4875"/>
    <w:rsid w:val="000C6DCD"/>
    <w:rsid w:val="000C7637"/>
    <w:rsid w:val="000C7A44"/>
    <w:rsid w:val="000C7ED2"/>
    <w:rsid w:val="000D199A"/>
    <w:rsid w:val="000D3978"/>
    <w:rsid w:val="000D5F5B"/>
    <w:rsid w:val="000D65A8"/>
    <w:rsid w:val="000D6FF4"/>
    <w:rsid w:val="000D75B5"/>
    <w:rsid w:val="000D7C28"/>
    <w:rsid w:val="000E13A2"/>
    <w:rsid w:val="000E2B92"/>
    <w:rsid w:val="000E3A40"/>
    <w:rsid w:val="000E3E76"/>
    <w:rsid w:val="000E71B3"/>
    <w:rsid w:val="000F1981"/>
    <w:rsid w:val="000F22E0"/>
    <w:rsid w:val="000F2FD4"/>
    <w:rsid w:val="000F350A"/>
    <w:rsid w:val="000F5D81"/>
    <w:rsid w:val="000F7E6F"/>
    <w:rsid w:val="000F7F71"/>
    <w:rsid w:val="00100855"/>
    <w:rsid w:val="00100AE0"/>
    <w:rsid w:val="001021DB"/>
    <w:rsid w:val="0010241A"/>
    <w:rsid w:val="00104B53"/>
    <w:rsid w:val="00105038"/>
    <w:rsid w:val="00105910"/>
    <w:rsid w:val="00107B12"/>
    <w:rsid w:val="001103BC"/>
    <w:rsid w:val="0011297C"/>
    <w:rsid w:val="0012016F"/>
    <w:rsid w:val="0012096F"/>
    <w:rsid w:val="0012163E"/>
    <w:rsid w:val="001218B5"/>
    <w:rsid w:val="00125E40"/>
    <w:rsid w:val="00126AD1"/>
    <w:rsid w:val="001305A5"/>
    <w:rsid w:val="00131169"/>
    <w:rsid w:val="00132C6E"/>
    <w:rsid w:val="00133087"/>
    <w:rsid w:val="00136052"/>
    <w:rsid w:val="001371E0"/>
    <w:rsid w:val="00141C04"/>
    <w:rsid w:val="00142331"/>
    <w:rsid w:val="00142882"/>
    <w:rsid w:val="00152833"/>
    <w:rsid w:val="00154437"/>
    <w:rsid w:val="00154759"/>
    <w:rsid w:val="00154877"/>
    <w:rsid w:val="00155DA7"/>
    <w:rsid w:val="0016101F"/>
    <w:rsid w:val="00165897"/>
    <w:rsid w:val="0016646D"/>
    <w:rsid w:val="00167894"/>
    <w:rsid w:val="00171979"/>
    <w:rsid w:val="00172D2D"/>
    <w:rsid w:val="00183A13"/>
    <w:rsid w:val="00184423"/>
    <w:rsid w:val="001851EE"/>
    <w:rsid w:val="00185673"/>
    <w:rsid w:val="0019050B"/>
    <w:rsid w:val="0019126C"/>
    <w:rsid w:val="00193BE0"/>
    <w:rsid w:val="00194BF1"/>
    <w:rsid w:val="00195487"/>
    <w:rsid w:val="001958FC"/>
    <w:rsid w:val="001A05F9"/>
    <w:rsid w:val="001A171C"/>
    <w:rsid w:val="001A28C3"/>
    <w:rsid w:val="001A36E7"/>
    <w:rsid w:val="001A4D58"/>
    <w:rsid w:val="001B1E83"/>
    <w:rsid w:val="001B4649"/>
    <w:rsid w:val="001B5257"/>
    <w:rsid w:val="001B5D11"/>
    <w:rsid w:val="001C11FF"/>
    <w:rsid w:val="001C1FE5"/>
    <w:rsid w:val="001C2715"/>
    <w:rsid w:val="001C28FD"/>
    <w:rsid w:val="001C2F76"/>
    <w:rsid w:val="001C4C5F"/>
    <w:rsid w:val="001C664D"/>
    <w:rsid w:val="001D1DDC"/>
    <w:rsid w:val="001D416A"/>
    <w:rsid w:val="001D429F"/>
    <w:rsid w:val="001D488A"/>
    <w:rsid w:val="001D5573"/>
    <w:rsid w:val="001D57FB"/>
    <w:rsid w:val="001D7493"/>
    <w:rsid w:val="001E1561"/>
    <w:rsid w:val="001E2561"/>
    <w:rsid w:val="001E36A4"/>
    <w:rsid w:val="001E3CDE"/>
    <w:rsid w:val="001F0AF8"/>
    <w:rsid w:val="001F0DD1"/>
    <w:rsid w:val="001F5928"/>
    <w:rsid w:val="001F62E7"/>
    <w:rsid w:val="001F7D59"/>
    <w:rsid w:val="00202351"/>
    <w:rsid w:val="00203397"/>
    <w:rsid w:val="00203592"/>
    <w:rsid w:val="00203BBB"/>
    <w:rsid w:val="0020622C"/>
    <w:rsid w:val="002104DC"/>
    <w:rsid w:val="00213E8B"/>
    <w:rsid w:val="0021438F"/>
    <w:rsid w:val="002156C0"/>
    <w:rsid w:val="00217953"/>
    <w:rsid w:val="00221E42"/>
    <w:rsid w:val="002224B1"/>
    <w:rsid w:val="00223DC4"/>
    <w:rsid w:val="002302DD"/>
    <w:rsid w:val="00231F23"/>
    <w:rsid w:val="00233239"/>
    <w:rsid w:val="0023353D"/>
    <w:rsid w:val="00233B23"/>
    <w:rsid w:val="00234AD7"/>
    <w:rsid w:val="00236C94"/>
    <w:rsid w:val="002412E9"/>
    <w:rsid w:val="00242A19"/>
    <w:rsid w:val="0024345A"/>
    <w:rsid w:val="00251D40"/>
    <w:rsid w:val="00255C1E"/>
    <w:rsid w:val="00255C20"/>
    <w:rsid w:val="0025712B"/>
    <w:rsid w:val="00266324"/>
    <w:rsid w:val="00266502"/>
    <w:rsid w:val="00266DF0"/>
    <w:rsid w:val="00267168"/>
    <w:rsid w:val="00267498"/>
    <w:rsid w:val="002728C7"/>
    <w:rsid w:val="002743BB"/>
    <w:rsid w:val="00280969"/>
    <w:rsid w:val="00291365"/>
    <w:rsid w:val="00293643"/>
    <w:rsid w:val="002A0F0C"/>
    <w:rsid w:val="002A2280"/>
    <w:rsid w:val="002A3212"/>
    <w:rsid w:val="002A6A0D"/>
    <w:rsid w:val="002A7D93"/>
    <w:rsid w:val="002B1DC3"/>
    <w:rsid w:val="002B2B7B"/>
    <w:rsid w:val="002B435D"/>
    <w:rsid w:val="002B4C93"/>
    <w:rsid w:val="002B74EB"/>
    <w:rsid w:val="002B759D"/>
    <w:rsid w:val="002B77F8"/>
    <w:rsid w:val="002B7A80"/>
    <w:rsid w:val="002C025F"/>
    <w:rsid w:val="002C1601"/>
    <w:rsid w:val="002C25C9"/>
    <w:rsid w:val="002C2F2A"/>
    <w:rsid w:val="002C30FB"/>
    <w:rsid w:val="002C58DC"/>
    <w:rsid w:val="002D2040"/>
    <w:rsid w:val="002D25A6"/>
    <w:rsid w:val="002D504F"/>
    <w:rsid w:val="002D55CF"/>
    <w:rsid w:val="002D63D5"/>
    <w:rsid w:val="002D7DF0"/>
    <w:rsid w:val="002E465D"/>
    <w:rsid w:val="002E53ED"/>
    <w:rsid w:val="002E64ED"/>
    <w:rsid w:val="002E7EE6"/>
    <w:rsid w:val="002F26E6"/>
    <w:rsid w:val="002F4090"/>
    <w:rsid w:val="002F4A5B"/>
    <w:rsid w:val="002F730A"/>
    <w:rsid w:val="003009D0"/>
    <w:rsid w:val="00300B21"/>
    <w:rsid w:val="003042DB"/>
    <w:rsid w:val="00304C9E"/>
    <w:rsid w:val="00310973"/>
    <w:rsid w:val="003124E3"/>
    <w:rsid w:val="00313BD5"/>
    <w:rsid w:val="00314F95"/>
    <w:rsid w:val="0032038D"/>
    <w:rsid w:val="00321D54"/>
    <w:rsid w:val="0032218E"/>
    <w:rsid w:val="00322632"/>
    <w:rsid w:val="00323D47"/>
    <w:rsid w:val="00323F7E"/>
    <w:rsid w:val="00324017"/>
    <w:rsid w:val="003241BF"/>
    <w:rsid w:val="00327535"/>
    <w:rsid w:val="00327FF5"/>
    <w:rsid w:val="00330292"/>
    <w:rsid w:val="00335C34"/>
    <w:rsid w:val="003366A9"/>
    <w:rsid w:val="003377AF"/>
    <w:rsid w:val="0034172B"/>
    <w:rsid w:val="00342658"/>
    <w:rsid w:val="003447BF"/>
    <w:rsid w:val="003448EC"/>
    <w:rsid w:val="00345111"/>
    <w:rsid w:val="00347FE0"/>
    <w:rsid w:val="00350043"/>
    <w:rsid w:val="0035018D"/>
    <w:rsid w:val="00350B0C"/>
    <w:rsid w:val="00350F49"/>
    <w:rsid w:val="00355478"/>
    <w:rsid w:val="00355D91"/>
    <w:rsid w:val="003578CD"/>
    <w:rsid w:val="00357D67"/>
    <w:rsid w:val="0036063F"/>
    <w:rsid w:val="003709E7"/>
    <w:rsid w:val="00374C73"/>
    <w:rsid w:val="00375C98"/>
    <w:rsid w:val="00375E24"/>
    <w:rsid w:val="003767B1"/>
    <w:rsid w:val="0037688D"/>
    <w:rsid w:val="00380961"/>
    <w:rsid w:val="003812B8"/>
    <w:rsid w:val="00381F74"/>
    <w:rsid w:val="003831C1"/>
    <w:rsid w:val="003843A9"/>
    <w:rsid w:val="00384DF0"/>
    <w:rsid w:val="00386CEB"/>
    <w:rsid w:val="0039395C"/>
    <w:rsid w:val="00396840"/>
    <w:rsid w:val="00397AFF"/>
    <w:rsid w:val="003A0837"/>
    <w:rsid w:val="003A2CC5"/>
    <w:rsid w:val="003A35B3"/>
    <w:rsid w:val="003A5158"/>
    <w:rsid w:val="003B0F12"/>
    <w:rsid w:val="003B2D79"/>
    <w:rsid w:val="003B3ECD"/>
    <w:rsid w:val="003B79F7"/>
    <w:rsid w:val="003B79F8"/>
    <w:rsid w:val="003B7CCC"/>
    <w:rsid w:val="003C053C"/>
    <w:rsid w:val="003C309D"/>
    <w:rsid w:val="003C37DC"/>
    <w:rsid w:val="003C4984"/>
    <w:rsid w:val="003C526F"/>
    <w:rsid w:val="003D0301"/>
    <w:rsid w:val="003D10B5"/>
    <w:rsid w:val="003D7CFB"/>
    <w:rsid w:val="003E0380"/>
    <w:rsid w:val="003E105E"/>
    <w:rsid w:val="003E2E93"/>
    <w:rsid w:val="003E464B"/>
    <w:rsid w:val="003E7EB4"/>
    <w:rsid w:val="003F07D0"/>
    <w:rsid w:val="003F290C"/>
    <w:rsid w:val="003F4229"/>
    <w:rsid w:val="00400047"/>
    <w:rsid w:val="004013E1"/>
    <w:rsid w:val="00402018"/>
    <w:rsid w:val="00410C2F"/>
    <w:rsid w:val="0041192A"/>
    <w:rsid w:val="00416B51"/>
    <w:rsid w:val="00417468"/>
    <w:rsid w:val="004179CA"/>
    <w:rsid w:val="00422310"/>
    <w:rsid w:val="00423DEF"/>
    <w:rsid w:val="00424669"/>
    <w:rsid w:val="00424693"/>
    <w:rsid w:val="00424978"/>
    <w:rsid w:val="00434521"/>
    <w:rsid w:val="004356B4"/>
    <w:rsid w:val="00441377"/>
    <w:rsid w:val="00443F5A"/>
    <w:rsid w:val="00444686"/>
    <w:rsid w:val="004449D8"/>
    <w:rsid w:val="0044516E"/>
    <w:rsid w:val="00447C3D"/>
    <w:rsid w:val="00451572"/>
    <w:rsid w:val="004537B3"/>
    <w:rsid w:val="00454065"/>
    <w:rsid w:val="004548C6"/>
    <w:rsid w:val="004550E9"/>
    <w:rsid w:val="004559C0"/>
    <w:rsid w:val="004565B3"/>
    <w:rsid w:val="00457E95"/>
    <w:rsid w:val="00460B94"/>
    <w:rsid w:val="00461F30"/>
    <w:rsid w:val="0046212B"/>
    <w:rsid w:val="004638A8"/>
    <w:rsid w:val="0047067B"/>
    <w:rsid w:val="00470B42"/>
    <w:rsid w:val="00474F66"/>
    <w:rsid w:val="00482C15"/>
    <w:rsid w:val="004837B7"/>
    <w:rsid w:val="004879B3"/>
    <w:rsid w:val="00491BA9"/>
    <w:rsid w:val="00491D96"/>
    <w:rsid w:val="004959C5"/>
    <w:rsid w:val="004966D2"/>
    <w:rsid w:val="0049781A"/>
    <w:rsid w:val="00497EBC"/>
    <w:rsid w:val="004A3695"/>
    <w:rsid w:val="004A41F5"/>
    <w:rsid w:val="004A5225"/>
    <w:rsid w:val="004A5BCF"/>
    <w:rsid w:val="004B1463"/>
    <w:rsid w:val="004B1727"/>
    <w:rsid w:val="004B368D"/>
    <w:rsid w:val="004B47B1"/>
    <w:rsid w:val="004B745A"/>
    <w:rsid w:val="004B76E1"/>
    <w:rsid w:val="004C07D3"/>
    <w:rsid w:val="004C75D9"/>
    <w:rsid w:val="004D0A45"/>
    <w:rsid w:val="004D16DD"/>
    <w:rsid w:val="004D65E5"/>
    <w:rsid w:val="004D7446"/>
    <w:rsid w:val="004E0104"/>
    <w:rsid w:val="004E0129"/>
    <w:rsid w:val="004E5EE4"/>
    <w:rsid w:val="004E663E"/>
    <w:rsid w:val="004F0539"/>
    <w:rsid w:val="004F2B2C"/>
    <w:rsid w:val="00502AEB"/>
    <w:rsid w:val="00503702"/>
    <w:rsid w:val="00504156"/>
    <w:rsid w:val="005102FD"/>
    <w:rsid w:val="00511DB7"/>
    <w:rsid w:val="00512A48"/>
    <w:rsid w:val="005177DD"/>
    <w:rsid w:val="0052490C"/>
    <w:rsid w:val="0052584D"/>
    <w:rsid w:val="0053158C"/>
    <w:rsid w:val="005323D5"/>
    <w:rsid w:val="00532943"/>
    <w:rsid w:val="00533002"/>
    <w:rsid w:val="0053379C"/>
    <w:rsid w:val="00533C4B"/>
    <w:rsid w:val="0053433A"/>
    <w:rsid w:val="0053462B"/>
    <w:rsid w:val="005353CC"/>
    <w:rsid w:val="00536083"/>
    <w:rsid w:val="00544E9C"/>
    <w:rsid w:val="00545F84"/>
    <w:rsid w:val="00546462"/>
    <w:rsid w:val="0054692F"/>
    <w:rsid w:val="00552D17"/>
    <w:rsid w:val="00553913"/>
    <w:rsid w:val="0055456A"/>
    <w:rsid w:val="005556A5"/>
    <w:rsid w:val="00557CFD"/>
    <w:rsid w:val="00557FD5"/>
    <w:rsid w:val="00561B7B"/>
    <w:rsid w:val="0057096C"/>
    <w:rsid w:val="0057122B"/>
    <w:rsid w:val="0057596D"/>
    <w:rsid w:val="005804D4"/>
    <w:rsid w:val="005812FB"/>
    <w:rsid w:val="00584F44"/>
    <w:rsid w:val="00586731"/>
    <w:rsid w:val="00591CC9"/>
    <w:rsid w:val="005926DF"/>
    <w:rsid w:val="00592F4E"/>
    <w:rsid w:val="00593A8A"/>
    <w:rsid w:val="0059458D"/>
    <w:rsid w:val="005A0621"/>
    <w:rsid w:val="005A131A"/>
    <w:rsid w:val="005A34EC"/>
    <w:rsid w:val="005A3B84"/>
    <w:rsid w:val="005A49AA"/>
    <w:rsid w:val="005A5E10"/>
    <w:rsid w:val="005A6F31"/>
    <w:rsid w:val="005B25FB"/>
    <w:rsid w:val="005B4344"/>
    <w:rsid w:val="005B44A8"/>
    <w:rsid w:val="005B4C21"/>
    <w:rsid w:val="005B609B"/>
    <w:rsid w:val="005C0D6C"/>
    <w:rsid w:val="005C1F42"/>
    <w:rsid w:val="005C2CBF"/>
    <w:rsid w:val="005D0104"/>
    <w:rsid w:val="005D491C"/>
    <w:rsid w:val="005D5AF4"/>
    <w:rsid w:val="005D71A4"/>
    <w:rsid w:val="005D71B2"/>
    <w:rsid w:val="005E2BD2"/>
    <w:rsid w:val="005E5DB9"/>
    <w:rsid w:val="005E67F3"/>
    <w:rsid w:val="005F282D"/>
    <w:rsid w:val="005F6422"/>
    <w:rsid w:val="005F70A7"/>
    <w:rsid w:val="00604146"/>
    <w:rsid w:val="00604CC6"/>
    <w:rsid w:val="0060632F"/>
    <w:rsid w:val="00615C57"/>
    <w:rsid w:val="006309F3"/>
    <w:rsid w:val="00631147"/>
    <w:rsid w:val="00640C15"/>
    <w:rsid w:val="00642BFD"/>
    <w:rsid w:val="00646E6E"/>
    <w:rsid w:val="006524AC"/>
    <w:rsid w:val="006540F2"/>
    <w:rsid w:val="006601C1"/>
    <w:rsid w:val="00660561"/>
    <w:rsid w:val="006636A3"/>
    <w:rsid w:val="00674472"/>
    <w:rsid w:val="006746DD"/>
    <w:rsid w:val="00675115"/>
    <w:rsid w:val="006753AE"/>
    <w:rsid w:val="006755CC"/>
    <w:rsid w:val="0067613B"/>
    <w:rsid w:val="0067695B"/>
    <w:rsid w:val="00677E34"/>
    <w:rsid w:val="00680A14"/>
    <w:rsid w:val="00683C40"/>
    <w:rsid w:val="0068537E"/>
    <w:rsid w:val="006853E4"/>
    <w:rsid w:val="0068573E"/>
    <w:rsid w:val="006865E7"/>
    <w:rsid w:val="0069045F"/>
    <w:rsid w:val="00694CD9"/>
    <w:rsid w:val="006974A9"/>
    <w:rsid w:val="006A2F46"/>
    <w:rsid w:val="006A3DDC"/>
    <w:rsid w:val="006A41AA"/>
    <w:rsid w:val="006A555F"/>
    <w:rsid w:val="006A60AD"/>
    <w:rsid w:val="006B0354"/>
    <w:rsid w:val="006B09D2"/>
    <w:rsid w:val="006B0F43"/>
    <w:rsid w:val="006B197E"/>
    <w:rsid w:val="006B56BA"/>
    <w:rsid w:val="006C0712"/>
    <w:rsid w:val="006C22C6"/>
    <w:rsid w:val="006C3592"/>
    <w:rsid w:val="006C578A"/>
    <w:rsid w:val="006C5F3B"/>
    <w:rsid w:val="006D0565"/>
    <w:rsid w:val="006D25AC"/>
    <w:rsid w:val="006D2F3E"/>
    <w:rsid w:val="006D4306"/>
    <w:rsid w:val="006D44F8"/>
    <w:rsid w:val="006D62DA"/>
    <w:rsid w:val="006D7920"/>
    <w:rsid w:val="006E3A70"/>
    <w:rsid w:val="006E3D54"/>
    <w:rsid w:val="006E3FEE"/>
    <w:rsid w:val="006E5078"/>
    <w:rsid w:val="006E5A49"/>
    <w:rsid w:val="006E6699"/>
    <w:rsid w:val="006E6A50"/>
    <w:rsid w:val="006E7EE7"/>
    <w:rsid w:val="006F0390"/>
    <w:rsid w:val="006F19EC"/>
    <w:rsid w:val="006F6FD3"/>
    <w:rsid w:val="006F74ED"/>
    <w:rsid w:val="0070039B"/>
    <w:rsid w:val="00700630"/>
    <w:rsid w:val="00700F4B"/>
    <w:rsid w:val="00701593"/>
    <w:rsid w:val="00701DF0"/>
    <w:rsid w:val="00702FB1"/>
    <w:rsid w:val="00704A59"/>
    <w:rsid w:val="007104BB"/>
    <w:rsid w:val="00710944"/>
    <w:rsid w:val="0071398A"/>
    <w:rsid w:val="00717BC5"/>
    <w:rsid w:val="007223D8"/>
    <w:rsid w:val="007249F4"/>
    <w:rsid w:val="00724C51"/>
    <w:rsid w:val="00725E6E"/>
    <w:rsid w:val="00726C93"/>
    <w:rsid w:val="00727A5D"/>
    <w:rsid w:val="00730192"/>
    <w:rsid w:val="007305EE"/>
    <w:rsid w:val="00732DF2"/>
    <w:rsid w:val="00735663"/>
    <w:rsid w:val="00735D36"/>
    <w:rsid w:val="00742061"/>
    <w:rsid w:val="00742103"/>
    <w:rsid w:val="007447F9"/>
    <w:rsid w:val="00744A66"/>
    <w:rsid w:val="00747C55"/>
    <w:rsid w:val="007503F4"/>
    <w:rsid w:val="0075155A"/>
    <w:rsid w:val="0075297E"/>
    <w:rsid w:val="00753C15"/>
    <w:rsid w:val="00754057"/>
    <w:rsid w:val="00754151"/>
    <w:rsid w:val="007542FB"/>
    <w:rsid w:val="00756A5E"/>
    <w:rsid w:val="0076310F"/>
    <w:rsid w:val="00766588"/>
    <w:rsid w:val="00766916"/>
    <w:rsid w:val="00766AF6"/>
    <w:rsid w:val="00766C31"/>
    <w:rsid w:val="00766EFF"/>
    <w:rsid w:val="00770135"/>
    <w:rsid w:val="007713AB"/>
    <w:rsid w:val="00771E09"/>
    <w:rsid w:val="0077248F"/>
    <w:rsid w:val="00772829"/>
    <w:rsid w:val="00772DAF"/>
    <w:rsid w:val="0077454E"/>
    <w:rsid w:val="00774F13"/>
    <w:rsid w:val="00775478"/>
    <w:rsid w:val="007904E8"/>
    <w:rsid w:val="007929E7"/>
    <w:rsid w:val="00792C45"/>
    <w:rsid w:val="007933D2"/>
    <w:rsid w:val="007938CC"/>
    <w:rsid w:val="00793E00"/>
    <w:rsid w:val="00794ABA"/>
    <w:rsid w:val="00795C12"/>
    <w:rsid w:val="00795D61"/>
    <w:rsid w:val="007A6A78"/>
    <w:rsid w:val="007A7167"/>
    <w:rsid w:val="007A726B"/>
    <w:rsid w:val="007B0EA8"/>
    <w:rsid w:val="007B2152"/>
    <w:rsid w:val="007B3294"/>
    <w:rsid w:val="007B3FE8"/>
    <w:rsid w:val="007B4936"/>
    <w:rsid w:val="007C1327"/>
    <w:rsid w:val="007C1C36"/>
    <w:rsid w:val="007C2B1E"/>
    <w:rsid w:val="007C6D79"/>
    <w:rsid w:val="007D2BE7"/>
    <w:rsid w:val="007D3165"/>
    <w:rsid w:val="007D497A"/>
    <w:rsid w:val="007D6D9E"/>
    <w:rsid w:val="007E16F3"/>
    <w:rsid w:val="007E18E8"/>
    <w:rsid w:val="007E5261"/>
    <w:rsid w:val="007E536B"/>
    <w:rsid w:val="007E6282"/>
    <w:rsid w:val="007E7BFC"/>
    <w:rsid w:val="007E7EC0"/>
    <w:rsid w:val="007F0AE4"/>
    <w:rsid w:val="007F6A04"/>
    <w:rsid w:val="008046D8"/>
    <w:rsid w:val="008064AD"/>
    <w:rsid w:val="00807E62"/>
    <w:rsid w:val="0081387E"/>
    <w:rsid w:val="008152BC"/>
    <w:rsid w:val="00815455"/>
    <w:rsid w:val="0081645A"/>
    <w:rsid w:val="00816C85"/>
    <w:rsid w:val="00823E65"/>
    <w:rsid w:val="00825525"/>
    <w:rsid w:val="0082646E"/>
    <w:rsid w:val="00833FCF"/>
    <w:rsid w:val="00835739"/>
    <w:rsid w:val="00837062"/>
    <w:rsid w:val="00844212"/>
    <w:rsid w:val="00846A76"/>
    <w:rsid w:val="00847D5B"/>
    <w:rsid w:val="008578FF"/>
    <w:rsid w:val="0086400B"/>
    <w:rsid w:val="00865A31"/>
    <w:rsid w:val="00866C0E"/>
    <w:rsid w:val="00866FBE"/>
    <w:rsid w:val="0087016B"/>
    <w:rsid w:val="00872012"/>
    <w:rsid w:val="00872308"/>
    <w:rsid w:val="008739E4"/>
    <w:rsid w:val="00875415"/>
    <w:rsid w:val="008765BE"/>
    <w:rsid w:val="00876BF5"/>
    <w:rsid w:val="00877CF7"/>
    <w:rsid w:val="00880209"/>
    <w:rsid w:val="008803B9"/>
    <w:rsid w:val="00882C5F"/>
    <w:rsid w:val="0088362A"/>
    <w:rsid w:val="008838BE"/>
    <w:rsid w:val="00886309"/>
    <w:rsid w:val="008913BA"/>
    <w:rsid w:val="008914DD"/>
    <w:rsid w:val="00891692"/>
    <w:rsid w:val="00893231"/>
    <w:rsid w:val="008939E2"/>
    <w:rsid w:val="00896C0A"/>
    <w:rsid w:val="008A25ED"/>
    <w:rsid w:val="008A3ED8"/>
    <w:rsid w:val="008B42FA"/>
    <w:rsid w:val="008B685F"/>
    <w:rsid w:val="008C2427"/>
    <w:rsid w:val="008C2BE6"/>
    <w:rsid w:val="008C38A0"/>
    <w:rsid w:val="008C3AA2"/>
    <w:rsid w:val="008C3AEC"/>
    <w:rsid w:val="008C6B6E"/>
    <w:rsid w:val="008C745A"/>
    <w:rsid w:val="008D13C5"/>
    <w:rsid w:val="008E065E"/>
    <w:rsid w:val="008E317D"/>
    <w:rsid w:val="008E3A3F"/>
    <w:rsid w:val="008E3C64"/>
    <w:rsid w:val="008F15C8"/>
    <w:rsid w:val="008F1B6F"/>
    <w:rsid w:val="008F20E2"/>
    <w:rsid w:val="008F4E78"/>
    <w:rsid w:val="008F5203"/>
    <w:rsid w:val="008F5D8C"/>
    <w:rsid w:val="009010D0"/>
    <w:rsid w:val="009029DD"/>
    <w:rsid w:val="00903129"/>
    <w:rsid w:val="009051DA"/>
    <w:rsid w:val="0090617C"/>
    <w:rsid w:val="00910545"/>
    <w:rsid w:val="00911204"/>
    <w:rsid w:val="00911F84"/>
    <w:rsid w:val="00913DC2"/>
    <w:rsid w:val="0091611D"/>
    <w:rsid w:val="00916E32"/>
    <w:rsid w:val="00917420"/>
    <w:rsid w:val="00917816"/>
    <w:rsid w:val="009200E6"/>
    <w:rsid w:val="00920C99"/>
    <w:rsid w:val="00922F6E"/>
    <w:rsid w:val="00924337"/>
    <w:rsid w:val="00925A91"/>
    <w:rsid w:val="00931BCA"/>
    <w:rsid w:val="00931ECA"/>
    <w:rsid w:val="009325BC"/>
    <w:rsid w:val="00934392"/>
    <w:rsid w:val="0093459C"/>
    <w:rsid w:val="009354A3"/>
    <w:rsid w:val="0093683D"/>
    <w:rsid w:val="00940658"/>
    <w:rsid w:val="00942000"/>
    <w:rsid w:val="009443F9"/>
    <w:rsid w:val="00951B9C"/>
    <w:rsid w:val="009523F8"/>
    <w:rsid w:val="00956FA2"/>
    <w:rsid w:val="00961DC5"/>
    <w:rsid w:val="00963294"/>
    <w:rsid w:val="00963FA0"/>
    <w:rsid w:val="009646CE"/>
    <w:rsid w:val="00964F3D"/>
    <w:rsid w:val="0096538B"/>
    <w:rsid w:val="009655A2"/>
    <w:rsid w:val="00967C78"/>
    <w:rsid w:val="0097433B"/>
    <w:rsid w:val="00975945"/>
    <w:rsid w:val="009762DB"/>
    <w:rsid w:val="00980967"/>
    <w:rsid w:val="00981D37"/>
    <w:rsid w:val="00984045"/>
    <w:rsid w:val="00984DEF"/>
    <w:rsid w:val="0098537F"/>
    <w:rsid w:val="0098693B"/>
    <w:rsid w:val="0098773C"/>
    <w:rsid w:val="009915F0"/>
    <w:rsid w:val="009940CC"/>
    <w:rsid w:val="00996B4C"/>
    <w:rsid w:val="00997B88"/>
    <w:rsid w:val="009A0B8D"/>
    <w:rsid w:val="009A1188"/>
    <w:rsid w:val="009A1E19"/>
    <w:rsid w:val="009A2355"/>
    <w:rsid w:val="009A4506"/>
    <w:rsid w:val="009B31C7"/>
    <w:rsid w:val="009B3A33"/>
    <w:rsid w:val="009B6653"/>
    <w:rsid w:val="009B682B"/>
    <w:rsid w:val="009B79E5"/>
    <w:rsid w:val="009C2078"/>
    <w:rsid w:val="009C22C5"/>
    <w:rsid w:val="009C5B68"/>
    <w:rsid w:val="009C6441"/>
    <w:rsid w:val="009C66C2"/>
    <w:rsid w:val="009C68FA"/>
    <w:rsid w:val="009C7067"/>
    <w:rsid w:val="009D4E5D"/>
    <w:rsid w:val="009D5669"/>
    <w:rsid w:val="009D69F0"/>
    <w:rsid w:val="009E1C5A"/>
    <w:rsid w:val="009E4C3A"/>
    <w:rsid w:val="009E569C"/>
    <w:rsid w:val="009F1063"/>
    <w:rsid w:val="009F4EFF"/>
    <w:rsid w:val="00A00C17"/>
    <w:rsid w:val="00A01042"/>
    <w:rsid w:val="00A026C0"/>
    <w:rsid w:val="00A04D50"/>
    <w:rsid w:val="00A05074"/>
    <w:rsid w:val="00A06640"/>
    <w:rsid w:val="00A102FC"/>
    <w:rsid w:val="00A11272"/>
    <w:rsid w:val="00A1160E"/>
    <w:rsid w:val="00A12528"/>
    <w:rsid w:val="00A146A3"/>
    <w:rsid w:val="00A14831"/>
    <w:rsid w:val="00A1527C"/>
    <w:rsid w:val="00A2784E"/>
    <w:rsid w:val="00A30F26"/>
    <w:rsid w:val="00A326BC"/>
    <w:rsid w:val="00A32DDD"/>
    <w:rsid w:val="00A331D2"/>
    <w:rsid w:val="00A3359D"/>
    <w:rsid w:val="00A404BE"/>
    <w:rsid w:val="00A40732"/>
    <w:rsid w:val="00A41151"/>
    <w:rsid w:val="00A43CEE"/>
    <w:rsid w:val="00A45F35"/>
    <w:rsid w:val="00A505B1"/>
    <w:rsid w:val="00A5243E"/>
    <w:rsid w:val="00A52C1E"/>
    <w:rsid w:val="00A568A9"/>
    <w:rsid w:val="00A6301C"/>
    <w:rsid w:val="00A649F3"/>
    <w:rsid w:val="00A64A7D"/>
    <w:rsid w:val="00A6556E"/>
    <w:rsid w:val="00A66665"/>
    <w:rsid w:val="00A750BD"/>
    <w:rsid w:val="00A75DD4"/>
    <w:rsid w:val="00A76035"/>
    <w:rsid w:val="00A76B31"/>
    <w:rsid w:val="00A77A0B"/>
    <w:rsid w:val="00A80EC8"/>
    <w:rsid w:val="00A81AAD"/>
    <w:rsid w:val="00A8454A"/>
    <w:rsid w:val="00A93B6F"/>
    <w:rsid w:val="00A9662F"/>
    <w:rsid w:val="00A96C68"/>
    <w:rsid w:val="00A96DAE"/>
    <w:rsid w:val="00AA19E6"/>
    <w:rsid w:val="00AA3A2A"/>
    <w:rsid w:val="00AA498F"/>
    <w:rsid w:val="00AA4BAF"/>
    <w:rsid w:val="00AA5C02"/>
    <w:rsid w:val="00AA731C"/>
    <w:rsid w:val="00AB0CDA"/>
    <w:rsid w:val="00AB2669"/>
    <w:rsid w:val="00AB668D"/>
    <w:rsid w:val="00AC0652"/>
    <w:rsid w:val="00AC2B5F"/>
    <w:rsid w:val="00AC4EF4"/>
    <w:rsid w:val="00AC60E4"/>
    <w:rsid w:val="00AC6F50"/>
    <w:rsid w:val="00AD11CC"/>
    <w:rsid w:val="00AE1FC0"/>
    <w:rsid w:val="00AE286D"/>
    <w:rsid w:val="00AE312E"/>
    <w:rsid w:val="00AE54A7"/>
    <w:rsid w:val="00AF19F4"/>
    <w:rsid w:val="00AF1DD2"/>
    <w:rsid w:val="00AF3A24"/>
    <w:rsid w:val="00AF3D74"/>
    <w:rsid w:val="00B000B3"/>
    <w:rsid w:val="00B0105A"/>
    <w:rsid w:val="00B01199"/>
    <w:rsid w:val="00B019F8"/>
    <w:rsid w:val="00B05810"/>
    <w:rsid w:val="00B05B23"/>
    <w:rsid w:val="00B1367E"/>
    <w:rsid w:val="00B14878"/>
    <w:rsid w:val="00B16EF8"/>
    <w:rsid w:val="00B17F80"/>
    <w:rsid w:val="00B253A6"/>
    <w:rsid w:val="00B25B30"/>
    <w:rsid w:val="00B26114"/>
    <w:rsid w:val="00B27382"/>
    <w:rsid w:val="00B31741"/>
    <w:rsid w:val="00B31B55"/>
    <w:rsid w:val="00B33867"/>
    <w:rsid w:val="00B33CAB"/>
    <w:rsid w:val="00B35701"/>
    <w:rsid w:val="00B358A8"/>
    <w:rsid w:val="00B37054"/>
    <w:rsid w:val="00B40036"/>
    <w:rsid w:val="00B4075D"/>
    <w:rsid w:val="00B429A6"/>
    <w:rsid w:val="00B44AD2"/>
    <w:rsid w:val="00B45F6C"/>
    <w:rsid w:val="00B46FDC"/>
    <w:rsid w:val="00B5009D"/>
    <w:rsid w:val="00B50D24"/>
    <w:rsid w:val="00B50D92"/>
    <w:rsid w:val="00B51A46"/>
    <w:rsid w:val="00B51F63"/>
    <w:rsid w:val="00B5267F"/>
    <w:rsid w:val="00B53C2D"/>
    <w:rsid w:val="00B569E3"/>
    <w:rsid w:val="00B60928"/>
    <w:rsid w:val="00B60BAD"/>
    <w:rsid w:val="00B61F90"/>
    <w:rsid w:val="00B63C4D"/>
    <w:rsid w:val="00B648BB"/>
    <w:rsid w:val="00B64B62"/>
    <w:rsid w:val="00B65A09"/>
    <w:rsid w:val="00B70A3A"/>
    <w:rsid w:val="00B723EC"/>
    <w:rsid w:val="00B72D94"/>
    <w:rsid w:val="00B737C0"/>
    <w:rsid w:val="00B76D10"/>
    <w:rsid w:val="00B80090"/>
    <w:rsid w:val="00B82AC6"/>
    <w:rsid w:val="00B84204"/>
    <w:rsid w:val="00B868AE"/>
    <w:rsid w:val="00B877A9"/>
    <w:rsid w:val="00B87D58"/>
    <w:rsid w:val="00B9037E"/>
    <w:rsid w:val="00B90E57"/>
    <w:rsid w:val="00B930DB"/>
    <w:rsid w:val="00B94670"/>
    <w:rsid w:val="00BA0196"/>
    <w:rsid w:val="00BA1A42"/>
    <w:rsid w:val="00BA2160"/>
    <w:rsid w:val="00BA2D34"/>
    <w:rsid w:val="00BA56F3"/>
    <w:rsid w:val="00BB0333"/>
    <w:rsid w:val="00BB2C6E"/>
    <w:rsid w:val="00BC5636"/>
    <w:rsid w:val="00BC5B03"/>
    <w:rsid w:val="00BC63CD"/>
    <w:rsid w:val="00BC6C85"/>
    <w:rsid w:val="00BC775A"/>
    <w:rsid w:val="00BD181D"/>
    <w:rsid w:val="00BD3F6B"/>
    <w:rsid w:val="00BD53E7"/>
    <w:rsid w:val="00BD5A75"/>
    <w:rsid w:val="00BD5B63"/>
    <w:rsid w:val="00BD5BEE"/>
    <w:rsid w:val="00BD6A3E"/>
    <w:rsid w:val="00BD7412"/>
    <w:rsid w:val="00BD7B10"/>
    <w:rsid w:val="00BE0607"/>
    <w:rsid w:val="00BE19FF"/>
    <w:rsid w:val="00BE1C3C"/>
    <w:rsid w:val="00BE3C84"/>
    <w:rsid w:val="00BE4168"/>
    <w:rsid w:val="00BE6D54"/>
    <w:rsid w:val="00BF0033"/>
    <w:rsid w:val="00BF0D4F"/>
    <w:rsid w:val="00BF22B2"/>
    <w:rsid w:val="00BF4579"/>
    <w:rsid w:val="00BF4F37"/>
    <w:rsid w:val="00C01864"/>
    <w:rsid w:val="00C01E86"/>
    <w:rsid w:val="00C057CD"/>
    <w:rsid w:val="00C06306"/>
    <w:rsid w:val="00C06B6A"/>
    <w:rsid w:val="00C11CB5"/>
    <w:rsid w:val="00C1262F"/>
    <w:rsid w:val="00C1566C"/>
    <w:rsid w:val="00C16216"/>
    <w:rsid w:val="00C1654E"/>
    <w:rsid w:val="00C1671A"/>
    <w:rsid w:val="00C177AF"/>
    <w:rsid w:val="00C17952"/>
    <w:rsid w:val="00C21607"/>
    <w:rsid w:val="00C2304B"/>
    <w:rsid w:val="00C25DCD"/>
    <w:rsid w:val="00C25F44"/>
    <w:rsid w:val="00C279BC"/>
    <w:rsid w:val="00C319ED"/>
    <w:rsid w:val="00C334AB"/>
    <w:rsid w:val="00C34561"/>
    <w:rsid w:val="00C34D95"/>
    <w:rsid w:val="00C35144"/>
    <w:rsid w:val="00C359C5"/>
    <w:rsid w:val="00C370FD"/>
    <w:rsid w:val="00C37D5C"/>
    <w:rsid w:val="00C40316"/>
    <w:rsid w:val="00C450D1"/>
    <w:rsid w:val="00C4528E"/>
    <w:rsid w:val="00C45B11"/>
    <w:rsid w:val="00C45DA3"/>
    <w:rsid w:val="00C50685"/>
    <w:rsid w:val="00C50FD4"/>
    <w:rsid w:val="00C52158"/>
    <w:rsid w:val="00C52A93"/>
    <w:rsid w:val="00C54AEC"/>
    <w:rsid w:val="00C55C7C"/>
    <w:rsid w:val="00C56F43"/>
    <w:rsid w:val="00C5763E"/>
    <w:rsid w:val="00C60C3D"/>
    <w:rsid w:val="00C60E7A"/>
    <w:rsid w:val="00C624C8"/>
    <w:rsid w:val="00C625A5"/>
    <w:rsid w:val="00C62708"/>
    <w:rsid w:val="00C70E11"/>
    <w:rsid w:val="00C732EC"/>
    <w:rsid w:val="00C8254F"/>
    <w:rsid w:val="00C86FEB"/>
    <w:rsid w:val="00C93B98"/>
    <w:rsid w:val="00C9643D"/>
    <w:rsid w:val="00C96714"/>
    <w:rsid w:val="00CA23BB"/>
    <w:rsid w:val="00CA452F"/>
    <w:rsid w:val="00CA546B"/>
    <w:rsid w:val="00CA58DB"/>
    <w:rsid w:val="00CA5A43"/>
    <w:rsid w:val="00CA6852"/>
    <w:rsid w:val="00CB05C2"/>
    <w:rsid w:val="00CB2D62"/>
    <w:rsid w:val="00CB4F51"/>
    <w:rsid w:val="00CC0209"/>
    <w:rsid w:val="00CC1D9F"/>
    <w:rsid w:val="00CC26CA"/>
    <w:rsid w:val="00CC6206"/>
    <w:rsid w:val="00CC6839"/>
    <w:rsid w:val="00CC6A87"/>
    <w:rsid w:val="00CD0AEE"/>
    <w:rsid w:val="00CD0E1C"/>
    <w:rsid w:val="00CD14C4"/>
    <w:rsid w:val="00CD2323"/>
    <w:rsid w:val="00CD6585"/>
    <w:rsid w:val="00CE1920"/>
    <w:rsid w:val="00CE21CE"/>
    <w:rsid w:val="00CE6ADF"/>
    <w:rsid w:val="00CE7035"/>
    <w:rsid w:val="00CE752B"/>
    <w:rsid w:val="00CF588E"/>
    <w:rsid w:val="00CF6CD2"/>
    <w:rsid w:val="00CF784D"/>
    <w:rsid w:val="00D01191"/>
    <w:rsid w:val="00D01450"/>
    <w:rsid w:val="00D01CD4"/>
    <w:rsid w:val="00D027BE"/>
    <w:rsid w:val="00D052E6"/>
    <w:rsid w:val="00D07DA2"/>
    <w:rsid w:val="00D10ECE"/>
    <w:rsid w:val="00D228A7"/>
    <w:rsid w:val="00D22A1C"/>
    <w:rsid w:val="00D25619"/>
    <w:rsid w:val="00D25CB7"/>
    <w:rsid w:val="00D25D5E"/>
    <w:rsid w:val="00D2791D"/>
    <w:rsid w:val="00D27AA2"/>
    <w:rsid w:val="00D27F0A"/>
    <w:rsid w:val="00D32FF3"/>
    <w:rsid w:val="00D33E7B"/>
    <w:rsid w:val="00D343D6"/>
    <w:rsid w:val="00D40B0B"/>
    <w:rsid w:val="00D41628"/>
    <w:rsid w:val="00D44B01"/>
    <w:rsid w:val="00D45DDB"/>
    <w:rsid w:val="00D4713D"/>
    <w:rsid w:val="00D57C7C"/>
    <w:rsid w:val="00D6151A"/>
    <w:rsid w:val="00D62039"/>
    <w:rsid w:val="00D644F0"/>
    <w:rsid w:val="00D657D6"/>
    <w:rsid w:val="00D7091F"/>
    <w:rsid w:val="00D7579C"/>
    <w:rsid w:val="00D76C1B"/>
    <w:rsid w:val="00D77B9A"/>
    <w:rsid w:val="00D77E98"/>
    <w:rsid w:val="00D840C4"/>
    <w:rsid w:val="00D84350"/>
    <w:rsid w:val="00D85251"/>
    <w:rsid w:val="00D857AB"/>
    <w:rsid w:val="00D86A00"/>
    <w:rsid w:val="00D90221"/>
    <w:rsid w:val="00D9144D"/>
    <w:rsid w:val="00D94C4A"/>
    <w:rsid w:val="00D9563D"/>
    <w:rsid w:val="00D95FC6"/>
    <w:rsid w:val="00DA081D"/>
    <w:rsid w:val="00DA0EFC"/>
    <w:rsid w:val="00DA1302"/>
    <w:rsid w:val="00DA1376"/>
    <w:rsid w:val="00DA3A9C"/>
    <w:rsid w:val="00DA4C91"/>
    <w:rsid w:val="00DA5986"/>
    <w:rsid w:val="00DB37F0"/>
    <w:rsid w:val="00DB4F15"/>
    <w:rsid w:val="00DB5CA1"/>
    <w:rsid w:val="00DC114D"/>
    <w:rsid w:val="00DC4E27"/>
    <w:rsid w:val="00DC61C5"/>
    <w:rsid w:val="00DD38B9"/>
    <w:rsid w:val="00DD64F5"/>
    <w:rsid w:val="00DD67A0"/>
    <w:rsid w:val="00DD75A9"/>
    <w:rsid w:val="00DD75B0"/>
    <w:rsid w:val="00DE1E62"/>
    <w:rsid w:val="00DE276E"/>
    <w:rsid w:val="00DE32A0"/>
    <w:rsid w:val="00DE463A"/>
    <w:rsid w:val="00DE571F"/>
    <w:rsid w:val="00DE59CA"/>
    <w:rsid w:val="00DE5DDB"/>
    <w:rsid w:val="00DE6829"/>
    <w:rsid w:val="00DF02BA"/>
    <w:rsid w:val="00DF1E0F"/>
    <w:rsid w:val="00DF2DE0"/>
    <w:rsid w:val="00DF6BE7"/>
    <w:rsid w:val="00E06892"/>
    <w:rsid w:val="00E06A27"/>
    <w:rsid w:val="00E11D67"/>
    <w:rsid w:val="00E1503F"/>
    <w:rsid w:val="00E15B11"/>
    <w:rsid w:val="00E171A5"/>
    <w:rsid w:val="00E17967"/>
    <w:rsid w:val="00E2164C"/>
    <w:rsid w:val="00E23A12"/>
    <w:rsid w:val="00E2483C"/>
    <w:rsid w:val="00E3083A"/>
    <w:rsid w:val="00E31029"/>
    <w:rsid w:val="00E3129A"/>
    <w:rsid w:val="00E34872"/>
    <w:rsid w:val="00E35EE8"/>
    <w:rsid w:val="00E36DE2"/>
    <w:rsid w:val="00E4188B"/>
    <w:rsid w:val="00E42343"/>
    <w:rsid w:val="00E4682A"/>
    <w:rsid w:val="00E50E88"/>
    <w:rsid w:val="00E50EE1"/>
    <w:rsid w:val="00E53D7C"/>
    <w:rsid w:val="00E5733D"/>
    <w:rsid w:val="00E579E6"/>
    <w:rsid w:val="00E57FAF"/>
    <w:rsid w:val="00E60E53"/>
    <w:rsid w:val="00E66684"/>
    <w:rsid w:val="00E67E4E"/>
    <w:rsid w:val="00E67FC1"/>
    <w:rsid w:val="00E70303"/>
    <w:rsid w:val="00E76723"/>
    <w:rsid w:val="00E82CEB"/>
    <w:rsid w:val="00E837B5"/>
    <w:rsid w:val="00E8573A"/>
    <w:rsid w:val="00E91628"/>
    <w:rsid w:val="00E931B1"/>
    <w:rsid w:val="00E94EF7"/>
    <w:rsid w:val="00EA3E28"/>
    <w:rsid w:val="00EA46E0"/>
    <w:rsid w:val="00EA47FB"/>
    <w:rsid w:val="00EB2148"/>
    <w:rsid w:val="00EB4CAB"/>
    <w:rsid w:val="00EB4D39"/>
    <w:rsid w:val="00EB5881"/>
    <w:rsid w:val="00EB645D"/>
    <w:rsid w:val="00EB6C0B"/>
    <w:rsid w:val="00EB7557"/>
    <w:rsid w:val="00EB7A21"/>
    <w:rsid w:val="00EC497F"/>
    <w:rsid w:val="00EC4CC5"/>
    <w:rsid w:val="00EC6C7F"/>
    <w:rsid w:val="00EC7D6F"/>
    <w:rsid w:val="00ED27A4"/>
    <w:rsid w:val="00ED375F"/>
    <w:rsid w:val="00ED3D8E"/>
    <w:rsid w:val="00ED4450"/>
    <w:rsid w:val="00ED6842"/>
    <w:rsid w:val="00EE0E2F"/>
    <w:rsid w:val="00EE1639"/>
    <w:rsid w:val="00EE3325"/>
    <w:rsid w:val="00EE4726"/>
    <w:rsid w:val="00EE5D09"/>
    <w:rsid w:val="00EF3D9A"/>
    <w:rsid w:val="00F00DD8"/>
    <w:rsid w:val="00F01820"/>
    <w:rsid w:val="00F021BE"/>
    <w:rsid w:val="00F02319"/>
    <w:rsid w:val="00F03B34"/>
    <w:rsid w:val="00F05559"/>
    <w:rsid w:val="00F06B3B"/>
    <w:rsid w:val="00F07617"/>
    <w:rsid w:val="00F11D48"/>
    <w:rsid w:val="00F11D82"/>
    <w:rsid w:val="00F21E9D"/>
    <w:rsid w:val="00F22B76"/>
    <w:rsid w:val="00F23245"/>
    <w:rsid w:val="00F23E12"/>
    <w:rsid w:val="00F25C18"/>
    <w:rsid w:val="00F30863"/>
    <w:rsid w:val="00F32AFD"/>
    <w:rsid w:val="00F33BF9"/>
    <w:rsid w:val="00F34041"/>
    <w:rsid w:val="00F34D6D"/>
    <w:rsid w:val="00F358D6"/>
    <w:rsid w:val="00F37433"/>
    <w:rsid w:val="00F37AD2"/>
    <w:rsid w:val="00F4212C"/>
    <w:rsid w:val="00F431DE"/>
    <w:rsid w:val="00F44325"/>
    <w:rsid w:val="00F4673A"/>
    <w:rsid w:val="00F515F8"/>
    <w:rsid w:val="00F51F9D"/>
    <w:rsid w:val="00F52C95"/>
    <w:rsid w:val="00F5590C"/>
    <w:rsid w:val="00F57D93"/>
    <w:rsid w:val="00F6051B"/>
    <w:rsid w:val="00F63492"/>
    <w:rsid w:val="00F64993"/>
    <w:rsid w:val="00F64BEE"/>
    <w:rsid w:val="00F653B8"/>
    <w:rsid w:val="00F660D7"/>
    <w:rsid w:val="00F6682A"/>
    <w:rsid w:val="00F67A47"/>
    <w:rsid w:val="00F67F71"/>
    <w:rsid w:val="00F67FE5"/>
    <w:rsid w:val="00F70129"/>
    <w:rsid w:val="00F70BA3"/>
    <w:rsid w:val="00F71F9A"/>
    <w:rsid w:val="00F72EE4"/>
    <w:rsid w:val="00F7353B"/>
    <w:rsid w:val="00F80698"/>
    <w:rsid w:val="00F80D49"/>
    <w:rsid w:val="00F817A2"/>
    <w:rsid w:val="00F82951"/>
    <w:rsid w:val="00F8317F"/>
    <w:rsid w:val="00F83711"/>
    <w:rsid w:val="00F83FAB"/>
    <w:rsid w:val="00F847CE"/>
    <w:rsid w:val="00F86239"/>
    <w:rsid w:val="00F8798A"/>
    <w:rsid w:val="00F90037"/>
    <w:rsid w:val="00F9163A"/>
    <w:rsid w:val="00F91FDD"/>
    <w:rsid w:val="00F94CFD"/>
    <w:rsid w:val="00FA0541"/>
    <w:rsid w:val="00FA23F7"/>
    <w:rsid w:val="00FA4332"/>
    <w:rsid w:val="00FB57CB"/>
    <w:rsid w:val="00FB5CA7"/>
    <w:rsid w:val="00FB698C"/>
    <w:rsid w:val="00FB7405"/>
    <w:rsid w:val="00FB765F"/>
    <w:rsid w:val="00FB7DD6"/>
    <w:rsid w:val="00FC0EC9"/>
    <w:rsid w:val="00FC1803"/>
    <w:rsid w:val="00FC32CC"/>
    <w:rsid w:val="00FC65DF"/>
    <w:rsid w:val="00FC72E9"/>
    <w:rsid w:val="00FC7B59"/>
    <w:rsid w:val="00FD049D"/>
    <w:rsid w:val="00FD3A35"/>
    <w:rsid w:val="00FD46DC"/>
    <w:rsid w:val="00FD5BA0"/>
    <w:rsid w:val="00FE01D7"/>
    <w:rsid w:val="00FE0DE5"/>
    <w:rsid w:val="00FE5039"/>
    <w:rsid w:val="00FE7A2B"/>
    <w:rsid w:val="00FE7C28"/>
    <w:rsid w:val="00FF0E0A"/>
    <w:rsid w:val="00FF1782"/>
    <w:rsid w:val="00FF2347"/>
    <w:rsid w:val="00FF4D16"/>
    <w:rsid w:val="00FF5D06"/>
    <w:rsid w:val="00FF6007"/>
    <w:rsid w:val="00FF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29785"/>
  <w15:docId w15:val="{0D5B2BC4-BD8B-45CF-AAB3-0ED6B253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F9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57D67"/>
    <w:pPr>
      <w:keepNext/>
      <w:outlineLvl w:val="0"/>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D67"/>
    <w:rPr>
      <w:rFonts w:ascii="Arial" w:eastAsia="Times New Roman" w:hAnsi="Arial" w:cs="Times New Roman"/>
      <w:sz w:val="24"/>
      <w:szCs w:val="20"/>
    </w:rPr>
  </w:style>
  <w:style w:type="paragraph" w:styleId="BalloonText">
    <w:name w:val="Balloon Text"/>
    <w:basedOn w:val="Normal"/>
    <w:link w:val="BalloonTextChar"/>
    <w:unhideWhenUsed/>
    <w:rsid w:val="00357D67"/>
    <w:rPr>
      <w:rFonts w:ascii="Tahoma" w:hAnsi="Tahoma" w:cs="Tahoma"/>
      <w:sz w:val="16"/>
      <w:szCs w:val="16"/>
    </w:rPr>
  </w:style>
  <w:style w:type="character" w:customStyle="1" w:styleId="BalloonTextChar">
    <w:name w:val="Balloon Text Char"/>
    <w:basedOn w:val="DefaultParagraphFont"/>
    <w:link w:val="BalloonText"/>
    <w:rsid w:val="00357D67"/>
    <w:rPr>
      <w:rFonts w:ascii="Tahoma" w:hAnsi="Tahoma" w:cs="Tahoma"/>
      <w:sz w:val="16"/>
      <w:szCs w:val="16"/>
    </w:rPr>
  </w:style>
  <w:style w:type="paragraph" w:styleId="ListParagraph">
    <w:name w:val="List Paragraph"/>
    <w:basedOn w:val="Normal"/>
    <w:uiPriority w:val="34"/>
    <w:qFormat/>
    <w:rsid w:val="00357D67"/>
    <w:pPr>
      <w:ind w:left="720"/>
      <w:contextualSpacing/>
    </w:pPr>
  </w:style>
  <w:style w:type="paragraph" w:styleId="Header">
    <w:name w:val="header"/>
    <w:basedOn w:val="Normal"/>
    <w:link w:val="HeaderChar"/>
    <w:uiPriority w:val="99"/>
    <w:unhideWhenUsed/>
    <w:rsid w:val="00A52C1E"/>
    <w:pPr>
      <w:tabs>
        <w:tab w:val="center" w:pos="4513"/>
        <w:tab w:val="right" w:pos="9026"/>
      </w:tabs>
    </w:pPr>
  </w:style>
  <w:style w:type="character" w:customStyle="1" w:styleId="HeaderChar">
    <w:name w:val="Header Char"/>
    <w:basedOn w:val="DefaultParagraphFont"/>
    <w:link w:val="Header"/>
    <w:uiPriority w:val="99"/>
    <w:rsid w:val="00A52C1E"/>
  </w:style>
  <w:style w:type="paragraph" w:styleId="Footer">
    <w:name w:val="footer"/>
    <w:basedOn w:val="Normal"/>
    <w:link w:val="FooterChar"/>
    <w:uiPriority w:val="99"/>
    <w:unhideWhenUsed/>
    <w:rsid w:val="00A52C1E"/>
    <w:pPr>
      <w:tabs>
        <w:tab w:val="center" w:pos="4513"/>
        <w:tab w:val="right" w:pos="9026"/>
      </w:tabs>
    </w:pPr>
  </w:style>
  <w:style w:type="character" w:customStyle="1" w:styleId="FooterChar">
    <w:name w:val="Footer Char"/>
    <w:basedOn w:val="DefaultParagraphFont"/>
    <w:link w:val="Footer"/>
    <w:uiPriority w:val="99"/>
    <w:rsid w:val="00A52C1E"/>
  </w:style>
  <w:style w:type="table" w:styleId="TableGrid">
    <w:name w:val="Table Grid"/>
    <w:basedOn w:val="TableNormal"/>
    <w:uiPriority w:val="59"/>
    <w:rsid w:val="0070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A">
    <w:name w:val="Heading 5 A"/>
    <w:next w:val="Normal"/>
    <w:rsid w:val="00AE1FC0"/>
    <w:pPr>
      <w:keepNext/>
      <w:spacing w:after="0" w:line="240" w:lineRule="auto"/>
      <w:jc w:val="center"/>
      <w:outlineLvl w:val="4"/>
    </w:pPr>
    <w:rPr>
      <w:rFonts w:ascii="Times New Roman Bold" w:eastAsia="ヒラギノ角ゴ Pro W3" w:hAnsi="Times New Roman Bold" w:cs="Times New Roman"/>
      <w:color w:val="000000"/>
      <w:sz w:val="28"/>
      <w:szCs w:val="20"/>
      <w:lang w:val="en-US" w:eastAsia="en-GB"/>
    </w:rPr>
  </w:style>
  <w:style w:type="paragraph" w:customStyle="1" w:styleId="FreeForm">
    <w:name w:val="Free Form"/>
    <w:rsid w:val="00AE1FC0"/>
    <w:pPr>
      <w:spacing w:after="0" w:line="240" w:lineRule="auto"/>
    </w:pPr>
    <w:rPr>
      <w:rFonts w:ascii="Lucida Grande" w:eastAsia="ヒラギノ角ゴ Pro W3" w:hAnsi="Lucida Grande" w:cs="Times New Roman"/>
      <w:color w:val="000000"/>
      <w:sz w:val="20"/>
      <w:szCs w:val="20"/>
      <w:lang w:eastAsia="en-GB"/>
    </w:rPr>
  </w:style>
  <w:style w:type="paragraph" w:customStyle="1" w:styleId="TitleA">
    <w:name w:val="Title A"/>
    <w:rsid w:val="00AE1FC0"/>
    <w:pPr>
      <w:spacing w:after="0" w:line="240" w:lineRule="auto"/>
      <w:jc w:val="center"/>
    </w:pPr>
    <w:rPr>
      <w:rFonts w:ascii="Times New Roman Bold" w:eastAsia="ヒラギノ角ゴ Pro W3" w:hAnsi="Times New Roman Bold" w:cs="Times New Roman"/>
      <w:color w:val="000000"/>
      <w:sz w:val="28"/>
      <w:szCs w:val="20"/>
      <w:lang w:val="en-US" w:eastAsia="en-GB"/>
    </w:rPr>
  </w:style>
  <w:style w:type="paragraph" w:customStyle="1" w:styleId="Subtitle1">
    <w:name w:val="Subtitle1"/>
    <w:rsid w:val="00AE1FC0"/>
    <w:pPr>
      <w:spacing w:after="0" w:line="240" w:lineRule="auto"/>
      <w:jc w:val="center"/>
    </w:pPr>
    <w:rPr>
      <w:rFonts w:ascii="Times New Roman Bold" w:eastAsia="ヒラギノ角ゴ Pro W3" w:hAnsi="Times New Roman Bold" w:cs="Times New Roman"/>
      <w:color w:val="000000"/>
      <w:sz w:val="36"/>
      <w:szCs w:val="20"/>
      <w:lang w:val="en-US" w:eastAsia="en-GB"/>
    </w:rPr>
  </w:style>
  <w:style w:type="paragraph" w:customStyle="1" w:styleId="Heading4A">
    <w:name w:val="Heading 4 A"/>
    <w:next w:val="Normal"/>
    <w:rsid w:val="00AE1FC0"/>
    <w:pPr>
      <w:keepNext/>
      <w:spacing w:after="0" w:line="240" w:lineRule="auto"/>
      <w:outlineLvl w:val="3"/>
    </w:pPr>
    <w:rPr>
      <w:rFonts w:ascii="Times New Roman Bold" w:eastAsia="ヒラギノ角ゴ Pro W3" w:hAnsi="Times New Roman Bold" w:cs="Times New Roman"/>
      <w:color w:val="000000"/>
      <w:sz w:val="24"/>
      <w:szCs w:val="20"/>
      <w:lang w:val="en-US" w:eastAsia="en-GB"/>
    </w:rPr>
  </w:style>
  <w:style w:type="paragraph" w:customStyle="1" w:styleId="Heading2A">
    <w:name w:val="Heading 2 A"/>
    <w:next w:val="Normal"/>
    <w:rsid w:val="00AE1FC0"/>
    <w:pPr>
      <w:keepNext/>
      <w:spacing w:after="0" w:line="240" w:lineRule="auto"/>
      <w:outlineLvl w:val="1"/>
    </w:pPr>
    <w:rPr>
      <w:rFonts w:ascii="Times New Roman" w:eastAsia="ヒラギノ角ゴ Pro W3" w:hAnsi="Times New Roman" w:cs="Times New Roman"/>
      <w:color w:val="000000"/>
      <w:sz w:val="24"/>
      <w:szCs w:val="20"/>
      <w:lang w:val="en-US" w:eastAsia="en-GB"/>
    </w:rPr>
  </w:style>
  <w:style w:type="paragraph" w:styleId="Revision">
    <w:name w:val="Revision"/>
    <w:hidden/>
    <w:uiPriority w:val="99"/>
    <w:semiHidden/>
    <w:rsid w:val="00795C12"/>
    <w:pPr>
      <w:spacing w:after="0" w:line="240" w:lineRule="auto"/>
    </w:pPr>
  </w:style>
  <w:style w:type="paragraph" w:styleId="NormalWeb">
    <w:name w:val="Normal (Web)"/>
    <w:basedOn w:val="Normal"/>
    <w:uiPriority w:val="99"/>
    <w:unhideWhenUsed/>
    <w:rsid w:val="0070039B"/>
    <w:pPr>
      <w:spacing w:before="100" w:beforeAutospacing="1" w:after="100" w:afterAutospacing="1"/>
    </w:pPr>
  </w:style>
  <w:style w:type="character" w:styleId="CommentReference">
    <w:name w:val="annotation reference"/>
    <w:basedOn w:val="DefaultParagraphFont"/>
    <w:uiPriority w:val="99"/>
    <w:semiHidden/>
    <w:unhideWhenUsed/>
    <w:rsid w:val="00CA23BB"/>
    <w:rPr>
      <w:sz w:val="16"/>
      <w:szCs w:val="16"/>
    </w:rPr>
  </w:style>
  <w:style w:type="paragraph" w:styleId="CommentText">
    <w:name w:val="annotation text"/>
    <w:basedOn w:val="Normal"/>
    <w:link w:val="CommentTextChar"/>
    <w:uiPriority w:val="99"/>
    <w:semiHidden/>
    <w:unhideWhenUsed/>
    <w:rsid w:val="00CA23BB"/>
    <w:rPr>
      <w:sz w:val="20"/>
      <w:szCs w:val="20"/>
    </w:rPr>
  </w:style>
  <w:style w:type="character" w:customStyle="1" w:styleId="CommentTextChar">
    <w:name w:val="Comment Text Char"/>
    <w:basedOn w:val="DefaultParagraphFont"/>
    <w:link w:val="CommentText"/>
    <w:uiPriority w:val="99"/>
    <w:semiHidden/>
    <w:rsid w:val="00CA23BB"/>
    <w:rPr>
      <w:sz w:val="20"/>
      <w:szCs w:val="20"/>
    </w:rPr>
  </w:style>
  <w:style w:type="paragraph" w:styleId="CommentSubject">
    <w:name w:val="annotation subject"/>
    <w:basedOn w:val="CommentText"/>
    <w:next w:val="CommentText"/>
    <w:link w:val="CommentSubjectChar"/>
    <w:uiPriority w:val="99"/>
    <w:semiHidden/>
    <w:unhideWhenUsed/>
    <w:rsid w:val="00CA23BB"/>
    <w:rPr>
      <w:b/>
      <w:bCs/>
    </w:rPr>
  </w:style>
  <w:style w:type="character" w:customStyle="1" w:styleId="CommentSubjectChar">
    <w:name w:val="Comment Subject Char"/>
    <w:basedOn w:val="CommentTextChar"/>
    <w:link w:val="CommentSubject"/>
    <w:uiPriority w:val="99"/>
    <w:semiHidden/>
    <w:rsid w:val="00CA23BB"/>
    <w:rPr>
      <w:b/>
      <w:bCs/>
      <w:sz w:val="20"/>
      <w:szCs w:val="20"/>
    </w:rPr>
  </w:style>
  <w:style w:type="paragraph" w:customStyle="1" w:styleId="Default">
    <w:name w:val="Default"/>
    <w:rsid w:val="002A32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2552">
      <w:bodyDiv w:val="1"/>
      <w:marLeft w:val="0"/>
      <w:marRight w:val="0"/>
      <w:marTop w:val="0"/>
      <w:marBottom w:val="0"/>
      <w:divBdr>
        <w:top w:val="none" w:sz="0" w:space="0" w:color="auto"/>
        <w:left w:val="none" w:sz="0" w:space="0" w:color="auto"/>
        <w:bottom w:val="none" w:sz="0" w:space="0" w:color="auto"/>
        <w:right w:val="none" w:sz="0" w:space="0" w:color="auto"/>
      </w:divBdr>
      <w:divsChild>
        <w:div w:id="90905322">
          <w:marLeft w:val="0"/>
          <w:marRight w:val="0"/>
          <w:marTop w:val="0"/>
          <w:marBottom w:val="0"/>
          <w:divBdr>
            <w:top w:val="none" w:sz="0" w:space="0" w:color="auto"/>
            <w:left w:val="none" w:sz="0" w:space="0" w:color="auto"/>
            <w:bottom w:val="none" w:sz="0" w:space="0" w:color="auto"/>
            <w:right w:val="none" w:sz="0" w:space="0" w:color="auto"/>
          </w:divBdr>
          <w:divsChild>
            <w:div w:id="416174312">
              <w:marLeft w:val="0"/>
              <w:marRight w:val="0"/>
              <w:marTop w:val="0"/>
              <w:marBottom w:val="0"/>
              <w:divBdr>
                <w:top w:val="none" w:sz="0" w:space="0" w:color="auto"/>
                <w:left w:val="none" w:sz="0" w:space="0" w:color="auto"/>
                <w:bottom w:val="none" w:sz="0" w:space="0" w:color="auto"/>
                <w:right w:val="none" w:sz="0" w:space="0" w:color="auto"/>
              </w:divBdr>
              <w:divsChild>
                <w:div w:id="400493618">
                  <w:marLeft w:val="0"/>
                  <w:marRight w:val="0"/>
                  <w:marTop w:val="0"/>
                  <w:marBottom w:val="0"/>
                  <w:divBdr>
                    <w:top w:val="none" w:sz="0" w:space="0" w:color="auto"/>
                    <w:left w:val="none" w:sz="0" w:space="0" w:color="auto"/>
                    <w:bottom w:val="none" w:sz="0" w:space="0" w:color="auto"/>
                    <w:right w:val="none" w:sz="0" w:space="0" w:color="auto"/>
                  </w:divBdr>
                </w:div>
                <w:div w:id="1575701055">
                  <w:marLeft w:val="0"/>
                  <w:marRight w:val="0"/>
                  <w:marTop w:val="0"/>
                  <w:marBottom w:val="0"/>
                  <w:divBdr>
                    <w:top w:val="none" w:sz="0" w:space="0" w:color="auto"/>
                    <w:left w:val="none" w:sz="0" w:space="0" w:color="auto"/>
                    <w:bottom w:val="none" w:sz="0" w:space="0" w:color="auto"/>
                    <w:right w:val="none" w:sz="0" w:space="0" w:color="auto"/>
                  </w:divBdr>
                </w:div>
                <w:div w:id="1823345999">
                  <w:marLeft w:val="0"/>
                  <w:marRight w:val="0"/>
                  <w:marTop w:val="0"/>
                  <w:marBottom w:val="0"/>
                  <w:divBdr>
                    <w:top w:val="none" w:sz="0" w:space="0" w:color="auto"/>
                    <w:left w:val="none" w:sz="0" w:space="0" w:color="auto"/>
                    <w:bottom w:val="none" w:sz="0" w:space="0" w:color="auto"/>
                    <w:right w:val="none" w:sz="0" w:space="0" w:color="auto"/>
                  </w:divBdr>
                </w:div>
                <w:div w:id="190537591">
                  <w:marLeft w:val="0"/>
                  <w:marRight w:val="0"/>
                  <w:marTop w:val="0"/>
                  <w:marBottom w:val="0"/>
                  <w:divBdr>
                    <w:top w:val="none" w:sz="0" w:space="0" w:color="auto"/>
                    <w:left w:val="none" w:sz="0" w:space="0" w:color="auto"/>
                    <w:bottom w:val="none" w:sz="0" w:space="0" w:color="auto"/>
                    <w:right w:val="none" w:sz="0" w:space="0" w:color="auto"/>
                  </w:divBdr>
                </w:div>
                <w:div w:id="1864244909">
                  <w:marLeft w:val="0"/>
                  <w:marRight w:val="0"/>
                  <w:marTop w:val="0"/>
                  <w:marBottom w:val="0"/>
                  <w:divBdr>
                    <w:top w:val="none" w:sz="0" w:space="0" w:color="auto"/>
                    <w:left w:val="none" w:sz="0" w:space="0" w:color="auto"/>
                    <w:bottom w:val="none" w:sz="0" w:space="0" w:color="auto"/>
                    <w:right w:val="none" w:sz="0" w:space="0" w:color="auto"/>
                  </w:divBdr>
                </w:div>
                <w:div w:id="1867325069">
                  <w:marLeft w:val="0"/>
                  <w:marRight w:val="0"/>
                  <w:marTop w:val="0"/>
                  <w:marBottom w:val="0"/>
                  <w:divBdr>
                    <w:top w:val="none" w:sz="0" w:space="0" w:color="auto"/>
                    <w:left w:val="none" w:sz="0" w:space="0" w:color="auto"/>
                    <w:bottom w:val="none" w:sz="0" w:space="0" w:color="auto"/>
                    <w:right w:val="none" w:sz="0" w:space="0" w:color="auto"/>
                  </w:divBdr>
                </w:div>
                <w:div w:id="412316839">
                  <w:marLeft w:val="0"/>
                  <w:marRight w:val="0"/>
                  <w:marTop w:val="0"/>
                  <w:marBottom w:val="0"/>
                  <w:divBdr>
                    <w:top w:val="none" w:sz="0" w:space="0" w:color="auto"/>
                    <w:left w:val="none" w:sz="0" w:space="0" w:color="auto"/>
                    <w:bottom w:val="none" w:sz="0" w:space="0" w:color="auto"/>
                    <w:right w:val="none" w:sz="0" w:space="0" w:color="auto"/>
                  </w:divBdr>
                </w:div>
                <w:div w:id="1221476974">
                  <w:marLeft w:val="0"/>
                  <w:marRight w:val="0"/>
                  <w:marTop w:val="0"/>
                  <w:marBottom w:val="0"/>
                  <w:divBdr>
                    <w:top w:val="none" w:sz="0" w:space="0" w:color="auto"/>
                    <w:left w:val="none" w:sz="0" w:space="0" w:color="auto"/>
                    <w:bottom w:val="none" w:sz="0" w:space="0" w:color="auto"/>
                    <w:right w:val="none" w:sz="0" w:space="0" w:color="auto"/>
                  </w:divBdr>
                </w:div>
                <w:div w:id="518783999">
                  <w:marLeft w:val="0"/>
                  <w:marRight w:val="0"/>
                  <w:marTop w:val="0"/>
                  <w:marBottom w:val="0"/>
                  <w:divBdr>
                    <w:top w:val="none" w:sz="0" w:space="0" w:color="auto"/>
                    <w:left w:val="none" w:sz="0" w:space="0" w:color="auto"/>
                    <w:bottom w:val="none" w:sz="0" w:space="0" w:color="auto"/>
                    <w:right w:val="none" w:sz="0" w:space="0" w:color="auto"/>
                  </w:divBdr>
                </w:div>
                <w:div w:id="1463116658">
                  <w:marLeft w:val="0"/>
                  <w:marRight w:val="0"/>
                  <w:marTop w:val="0"/>
                  <w:marBottom w:val="0"/>
                  <w:divBdr>
                    <w:top w:val="none" w:sz="0" w:space="0" w:color="auto"/>
                    <w:left w:val="none" w:sz="0" w:space="0" w:color="auto"/>
                    <w:bottom w:val="none" w:sz="0" w:space="0" w:color="auto"/>
                    <w:right w:val="none" w:sz="0" w:space="0" w:color="auto"/>
                  </w:divBdr>
                </w:div>
                <w:div w:id="894438295">
                  <w:marLeft w:val="0"/>
                  <w:marRight w:val="0"/>
                  <w:marTop w:val="0"/>
                  <w:marBottom w:val="0"/>
                  <w:divBdr>
                    <w:top w:val="none" w:sz="0" w:space="0" w:color="auto"/>
                    <w:left w:val="none" w:sz="0" w:space="0" w:color="auto"/>
                    <w:bottom w:val="none" w:sz="0" w:space="0" w:color="auto"/>
                    <w:right w:val="none" w:sz="0" w:space="0" w:color="auto"/>
                  </w:divBdr>
                </w:div>
                <w:div w:id="1029138482">
                  <w:marLeft w:val="0"/>
                  <w:marRight w:val="0"/>
                  <w:marTop w:val="0"/>
                  <w:marBottom w:val="0"/>
                  <w:divBdr>
                    <w:top w:val="none" w:sz="0" w:space="0" w:color="auto"/>
                    <w:left w:val="none" w:sz="0" w:space="0" w:color="auto"/>
                    <w:bottom w:val="none" w:sz="0" w:space="0" w:color="auto"/>
                    <w:right w:val="none" w:sz="0" w:space="0" w:color="auto"/>
                  </w:divBdr>
                </w:div>
                <w:div w:id="1791045721">
                  <w:marLeft w:val="0"/>
                  <w:marRight w:val="0"/>
                  <w:marTop w:val="0"/>
                  <w:marBottom w:val="0"/>
                  <w:divBdr>
                    <w:top w:val="none" w:sz="0" w:space="0" w:color="auto"/>
                    <w:left w:val="none" w:sz="0" w:space="0" w:color="auto"/>
                    <w:bottom w:val="none" w:sz="0" w:space="0" w:color="auto"/>
                    <w:right w:val="none" w:sz="0" w:space="0" w:color="auto"/>
                  </w:divBdr>
                </w:div>
                <w:div w:id="1533615299">
                  <w:marLeft w:val="0"/>
                  <w:marRight w:val="0"/>
                  <w:marTop w:val="0"/>
                  <w:marBottom w:val="0"/>
                  <w:divBdr>
                    <w:top w:val="none" w:sz="0" w:space="0" w:color="auto"/>
                    <w:left w:val="none" w:sz="0" w:space="0" w:color="auto"/>
                    <w:bottom w:val="none" w:sz="0" w:space="0" w:color="auto"/>
                    <w:right w:val="none" w:sz="0" w:space="0" w:color="auto"/>
                  </w:divBdr>
                </w:div>
                <w:div w:id="2036032057">
                  <w:marLeft w:val="0"/>
                  <w:marRight w:val="0"/>
                  <w:marTop w:val="0"/>
                  <w:marBottom w:val="0"/>
                  <w:divBdr>
                    <w:top w:val="none" w:sz="0" w:space="0" w:color="auto"/>
                    <w:left w:val="none" w:sz="0" w:space="0" w:color="auto"/>
                    <w:bottom w:val="none" w:sz="0" w:space="0" w:color="auto"/>
                    <w:right w:val="none" w:sz="0" w:space="0" w:color="auto"/>
                  </w:divBdr>
                </w:div>
                <w:div w:id="1364596022">
                  <w:marLeft w:val="0"/>
                  <w:marRight w:val="0"/>
                  <w:marTop w:val="0"/>
                  <w:marBottom w:val="0"/>
                  <w:divBdr>
                    <w:top w:val="none" w:sz="0" w:space="0" w:color="auto"/>
                    <w:left w:val="none" w:sz="0" w:space="0" w:color="auto"/>
                    <w:bottom w:val="none" w:sz="0" w:space="0" w:color="auto"/>
                    <w:right w:val="none" w:sz="0" w:space="0" w:color="auto"/>
                  </w:divBdr>
                </w:div>
                <w:div w:id="1241523217">
                  <w:marLeft w:val="0"/>
                  <w:marRight w:val="0"/>
                  <w:marTop w:val="0"/>
                  <w:marBottom w:val="0"/>
                  <w:divBdr>
                    <w:top w:val="none" w:sz="0" w:space="0" w:color="auto"/>
                    <w:left w:val="none" w:sz="0" w:space="0" w:color="auto"/>
                    <w:bottom w:val="none" w:sz="0" w:space="0" w:color="auto"/>
                    <w:right w:val="none" w:sz="0" w:space="0" w:color="auto"/>
                  </w:divBdr>
                </w:div>
                <w:div w:id="637106040">
                  <w:marLeft w:val="0"/>
                  <w:marRight w:val="0"/>
                  <w:marTop w:val="0"/>
                  <w:marBottom w:val="0"/>
                  <w:divBdr>
                    <w:top w:val="none" w:sz="0" w:space="0" w:color="auto"/>
                    <w:left w:val="none" w:sz="0" w:space="0" w:color="auto"/>
                    <w:bottom w:val="none" w:sz="0" w:space="0" w:color="auto"/>
                    <w:right w:val="none" w:sz="0" w:space="0" w:color="auto"/>
                  </w:divBdr>
                </w:div>
                <w:div w:id="13957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44403">
      <w:bodyDiv w:val="1"/>
      <w:marLeft w:val="0"/>
      <w:marRight w:val="0"/>
      <w:marTop w:val="0"/>
      <w:marBottom w:val="0"/>
      <w:divBdr>
        <w:top w:val="none" w:sz="0" w:space="0" w:color="auto"/>
        <w:left w:val="none" w:sz="0" w:space="0" w:color="auto"/>
        <w:bottom w:val="none" w:sz="0" w:space="0" w:color="auto"/>
        <w:right w:val="none" w:sz="0" w:space="0" w:color="auto"/>
      </w:divBdr>
    </w:div>
    <w:div w:id="936908288">
      <w:bodyDiv w:val="1"/>
      <w:marLeft w:val="0"/>
      <w:marRight w:val="0"/>
      <w:marTop w:val="0"/>
      <w:marBottom w:val="0"/>
      <w:divBdr>
        <w:top w:val="none" w:sz="0" w:space="0" w:color="auto"/>
        <w:left w:val="none" w:sz="0" w:space="0" w:color="auto"/>
        <w:bottom w:val="none" w:sz="0" w:space="0" w:color="auto"/>
        <w:right w:val="none" w:sz="0" w:space="0" w:color="auto"/>
      </w:divBdr>
      <w:divsChild>
        <w:div w:id="379671262">
          <w:marLeft w:val="0"/>
          <w:marRight w:val="0"/>
          <w:marTop w:val="0"/>
          <w:marBottom w:val="0"/>
          <w:divBdr>
            <w:top w:val="none" w:sz="0" w:space="0" w:color="auto"/>
            <w:left w:val="none" w:sz="0" w:space="0" w:color="auto"/>
            <w:bottom w:val="none" w:sz="0" w:space="0" w:color="auto"/>
            <w:right w:val="none" w:sz="0" w:space="0" w:color="auto"/>
          </w:divBdr>
        </w:div>
      </w:divsChild>
    </w:div>
    <w:div w:id="1355418002">
      <w:bodyDiv w:val="1"/>
      <w:marLeft w:val="0"/>
      <w:marRight w:val="0"/>
      <w:marTop w:val="0"/>
      <w:marBottom w:val="0"/>
      <w:divBdr>
        <w:top w:val="none" w:sz="0" w:space="0" w:color="auto"/>
        <w:left w:val="none" w:sz="0" w:space="0" w:color="auto"/>
        <w:bottom w:val="none" w:sz="0" w:space="0" w:color="auto"/>
        <w:right w:val="none" w:sz="0" w:space="0" w:color="auto"/>
      </w:divBdr>
    </w:div>
    <w:div w:id="1447389981">
      <w:bodyDiv w:val="1"/>
      <w:marLeft w:val="0"/>
      <w:marRight w:val="0"/>
      <w:marTop w:val="0"/>
      <w:marBottom w:val="0"/>
      <w:divBdr>
        <w:top w:val="none" w:sz="0" w:space="0" w:color="auto"/>
        <w:left w:val="none" w:sz="0" w:space="0" w:color="auto"/>
        <w:bottom w:val="none" w:sz="0" w:space="0" w:color="auto"/>
        <w:right w:val="none" w:sz="0" w:space="0" w:color="auto"/>
      </w:divBdr>
      <w:divsChild>
        <w:div w:id="761027012">
          <w:marLeft w:val="0"/>
          <w:marRight w:val="0"/>
          <w:marTop w:val="0"/>
          <w:marBottom w:val="0"/>
          <w:divBdr>
            <w:top w:val="none" w:sz="0" w:space="0" w:color="auto"/>
            <w:left w:val="none" w:sz="0" w:space="0" w:color="auto"/>
            <w:bottom w:val="none" w:sz="0" w:space="0" w:color="auto"/>
            <w:right w:val="none" w:sz="0" w:space="0" w:color="auto"/>
          </w:divBdr>
          <w:divsChild>
            <w:div w:id="854612883">
              <w:marLeft w:val="0"/>
              <w:marRight w:val="0"/>
              <w:marTop w:val="0"/>
              <w:marBottom w:val="0"/>
              <w:divBdr>
                <w:top w:val="none" w:sz="0" w:space="0" w:color="auto"/>
                <w:left w:val="none" w:sz="0" w:space="0" w:color="auto"/>
                <w:bottom w:val="none" w:sz="0" w:space="0" w:color="auto"/>
                <w:right w:val="none" w:sz="0" w:space="0" w:color="auto"/>
              </w:divBdr>
              <w:divsChild>
                <w:div w:id="1806971796">
                  <w:marLeft w:val="0"/>
                  <w:marRight w:val="0"/>
                  <w:marTop w:val="0"/>
                  <w:marBottom w:val="0"/>
                  <w:divBdr>
                    <w:top w:val="none" w:sz="0" w:space="0" w:color="auto"/>
                    <w:left w:val="none" w:sz="0" w:space="0" w:color="auto"/>
                    <w:bottom w:val="none" w:sz="0" w:space="0" w:color="auto"/>
                    <w:right w:val="none" w:sz="0" w:space="0" w:color="auto"/>
                  </w:divBdr>
                </w:div>
                <w:div w:id="1187519165">
                  <w:marLeft w:val="0"/>
                  <w:marRight w:val="0"/>
                  <w:marTop w:val="0"/>
                  <w:marBottom w:val="0"/>
                  <w:divBdr>
                    <w:top w:val="none" w:sz="0" w:space="0" w:color="auto"/>
                    <w:left w:val="none" w:sz="0" w:space="0" w:color="auto"/>
                    <w:bottom w:val="none" w:sz="0" w:space="0" w:color="auto"/>
                    <w:right w:val="none" w:sz="0" w:space="0" w:color="auto"/>
                  </w:divBdr>
                </w:div>
                <w:div w:id="1582448508">
                  <w:marLeft w:val="0"/>
                  <w:marRight w:val="0"/>
                  <w:marTop w:val="0"/>
                  <w:marBottom w:val="0"/>
                  <w:divBdr>
                    <w:top w:val="none" w:sz="0" w:space="0" w:color="auto"/>
                    <w:left w:val="none" w:sz="0" w:space="0" w:color="auto"/>
                    <w:bottom w:val="none" w:sz="0" w:space="0" w:color="auto"/>
                    <w:right w:val="none" w:sz="0" w:space="0" w:color="auto"/>
                  </w:divBdr>
                </w:div>
                <w:div w:id="126511127">
                  <w:marLeft w:val="0"/>
                  <w:marRight w:val="0"/>
                  <w:marTop w:val="0"/>
                  <w:marBottom w:val="0"/>
                  <w:divBdr>
                    <w:top w:val="none" w:sz="0" w:space="0" w:color="auto"/>
                    <w:left w:val="none" w:sz="0" w:space="0" w:color="auto"/>
                    <w:bottom w:val="none" w:sz="0" w:space="0" w:color="auto"/>
                    <w:right w:val="none" w:sz="0" w:space="0" w:color="auto"/>
                  </w:divBdr>
                </w:div>
                <w:div w:id="1875189491">
                  <w:marLeft w:val="0"/>
                  <w:marRight w:val="0"/>
                  <w:marTop w:val="0"/>
                  <w:marBottom w:val="0"/>
                  <w:divBdr>
                    <w:top w:val="none" w:sz="0" w:space="0" w:color="auto"/>
                    <w:left w:val="none" w:sz="0" w:space="0" w:color="auto"/>
                    <w:bottom w:val="none" w:sz="0" w:space="0" w:color="auto"/>
                    <w:right w:val="none" w:sz="0" w:space="0" w:color="auto"/>
                  </w:divBdr>
                </w:div>
                <w:div w:id="1427965280">
                  <w:marLeft w:val="0"/>
                  <w:marRight w:val="0"/>
                  <w:marTop w:val="0"/>
                  <w:marBottom w:val="0"/>
                  <w:divBdr>
                    <w:top w:val="none" w:sz="0" w:space="0" w:color="auto"/>
                    <w:left w:val="none" w:sz="0" w:space="0" w:color="auto"/>
                    <w:bottom w:val="none" w:sz="0" w:space="0" w:color="auto"/>
                    <w:right w:val="none" w:sz="0" w:space="0" w:color="auto"/>
                  </w:divBdr>
                </w:div>
                <w:div w:id="779183909">
                  <w:marLeft w:val="0"/>
                  <w:marRight w:val="0"/>
                  <w:marTop w:val="0"/>
                  <w:marBottom w:val="0"/>
                  <w:divBdr>
                    <w:top w:val="none" w:sz="0" w:space="0" w:color="auto"/>
                    <w:left w:val="none" w:sz="0" w:space="0" w:color="auto"/>
                    <w:bottom w:val="none" w:sz="0" w:space="0" w:color="auto"/>
                    <w:right w:val="none" w:sz="0" w:space="0" w:color="auto"/>
                  </w:divBdr>
                </w:div>
                <w:div w:id="282734809">
                  <w:marLeft w:val="0"/>
                  <w:marRight w:val="0"/>
                  <w:marTop w:val="0"/>
                  <w:marBottom w:val="0"/>
                  <w:divBdr>
                    <w:top w:val="none" w:sz="0" w:space="0" w:color="auto"/>
                    <w:left w:val="none" w:sz="0" w:space="0" w:color="auto"/>
                    <w:bottom w:val="none" w:sz="0" w:space="0" w:color="auto"/>
                    <w:right w:val="none" w:sz="0" w:space="0" w:color="auto"/>
                  </w:divBdr>
                </w:div>
                <w:div w:id="253130404">
                  <w:marLeft w:val="0"/>
                  <w:marRight w:val="0"/>
                  <w:marTop w:val="0"/>
                  <w:marBottom w:val="0"/>
                  <w:divBdr>
                    <w:top w:val="none" w:sz="0" w:space="0" w:color="auto"/>
                    <w:left w:val="none" w:sz="0" w:space="0" w:color="auto"/>
                    <w:bottom w:val="none" w:sz="0" w:space="0" w:color="auto"/>
                    <w:right w:val="none" w:sz="0" w:space="0" w:color="auto"/>
                  </w:divBdr>
                </w:div>
                <w:div w:id="649014857">
                  <w:marLeft w:val="0"/>
                  <w:marRight w:val="0"/>
                  <w:marTop w:val="0"/>
                  <w:marBottom w:val="0"/>
                  <w:divBdr>
                    <w:top w:val="none" w:sz="0" w:space="0" w:color="auto"/>
                    <w:left w:val="none" w:sz="0" w:space="0" w:color="auto"/>
                    <w:bottom w:val="none" w:sz="0" w:space="0" w:color="auto"/>
                    <w:right w:val="none" w:sz="0" w:space="0" w:color="auto"/>
                  </w:divBdr>
                </w:div>
                <w:div w:id="906913448">
                  <w:marLeft w:val="0"/>
                  <w:marRight w:val="0"/>
                  <w:marTop w:val="0"/>
                  <w:marBottom w:val="0"/>
                  <w:divBdr>
                    <w:top w:val="none" w:sz="0" w:space="0" w:color="auto"/>
                    <w:left w:val="none" w:sz="0" w:space="0" w:color="auto"/>
                    <w:bottom w:val="none" w:sz="0" w:space="0" w:color="auto"/>
                    <w:right w:val="none" w:sz="0" w:space="0" w:color="auto"/>
                  </w:divBdr>
                </w:div>
                <w:div w:id="1475637722">
                  <w:marLeft w:val="0"/>
                  <w:marRight w:val="0"/>
                  <w:marTop w:val="0"/>
                  <w:marBottom w:val="0"/>
                  <w:divBdr>
                    <w:top w:val="none" w:sz="0" w:space="0" w:color="auto"/>
                    <w:left w:val="none" w:sz="0" w:space="0" w:color="auto"/>
                    <w:bottom w:val="none" w:sz="0" w:space="0" w:color="auto"/>
                    <w:right w:val="none" w:sz="0" w:space="0" w:color="auto"/>
                  </w:divBdr>
                </w:div>
                <w:div w:id="1907689929">
                  <w:marLeft w:val="0"/>
                  <w:marRight w:val="0"/>
                  <w:marTop w:val="0"/>
                  <w:marBottom w:val="0"/>
                  <w:divBdr>
                    <w:top w:val="none" w:sz="0" w:space="0" w:color="auto"/>
                    <w:left w:val="none" w:sz="0" w:space="0" w:color="auto"/>
                    <w:bottom w:val="none" w:sz="0" w:space="0" w:color="auto"/>
                    <w:right w:val="none" w:sz="0" w:space="0" w:color="auto"/>
                  </w:divBdr>
                </w:div>
                <w:div w:id="2105105315">
                  <w:marLeft w:val="0"/>
                  <w:marRight w:val="0"/>
                  <w:marTop w:val="0"/>
                  <w:marBottom w:val="0"/>
                  <w:divBdr>
                    <w:top w:val="none" w:sz="0" w:space="0" w:color="auto"/>
                    <w:left w:val="none" w:sz="0" w:space="0" w:color="auto"/>
                    <w:bottom w:val="none" w:sz="0" w:space="0" w:color="auto"/>
                    <w:right w:val="none" w:sz="0" w:space="0" w:color="auto"/>
                  </w:divBdr>
                </w:div>
                <w:div w:id="475341674">
                  <w:marLeft w:val="0"/>
                  <w:marRight w:val="0"/>
                  <w:marTop w:val="0"/>
                  <w:marBottom w:val="0"/>
                  <w:divBdr>
                    <w:top w:val="none" w:sz="0" w:space="0" w:color="auto"/>
                    <w:left w:val="none" w:sz="0" w:space="0" w:color="auto"/>
                    <w:bottom w:val="none" w:sz="0" w:space="0" w:color="auto"/>
                    <w:right w:val="none" w:sz="0" w:space="0" w:color="auto"/>
                  </w:divBdr>
                </w:div>
                <w:div w:id="933516016">
                  <w:marLeft w:val="0"/>
                  <w:marRight w:val="0"/>
                  <w:marTop w:val="0"/>
                  <w:marBottom w:val="0"/>
                  <w:divBdr>
                    <w:top w:val="none" w:sz="0" w:space="0" w:color="auto"/>
                    <w:left w:val="none" w:sz="0" w:space="0" w:color="auto"/>
                    <w:bottom w:val="none" w:sz="0" w:space="0" w:color="auto"/>
                    <w:right w:val="none" w:sz="0" w:space="0" w:color="auto"/>
                  </w:divBdr>
                </w:div>
                <w:div w:id="1672299041">
                  <w:marLeft w:val="0"/>
                  <w:marRight w:val="0"/>
                  <w:marTop w:val="0"/>
                  <w:marBottom w:val="0"/>
                  <w:divBdr>
                    <w:top w:val="none" w:sz="0" w:space="0" w:color="auto"/>
                    <w:left w:val="none" w:sz="0" w:space="0" w:color="auto"/>
                    <w:bottom w:val="none" w:sz="0" w:space="0" w:color="auto"/>
                    <w:right w:val="none" w:sz="0" w:space="0" w:color="auto"/>
                  </w:divBdr>
                </w:div>
                <w:div w:id="306667747">
                  <w:marLeft w:val="0"/>
                  <w:marRight w:val="0"/>
                  <w:marTop w:val="0"/>
                  <w:marBottom w:val="0"/>
                  <w:divBdr>
                    <w:top w:val="none" w:sz="0" w:space="0" w:color="auto"/>
                    <w:left w:val="none" w:sz="0" w:space="0" w:color="auto"/>
                    <w:bottom w:val="none" w:sz="0" w:space="0" w:color="auto"/>
                    <w:right w:val="none" w:sz="0" w:space="0" w:color="auto"/>
                  </w:divBdr>
                </w:div>
                <w:div w:id="373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48010">
      <w:bodyDiv w:val="1"/>
      <w:marLeft w:val="0"/>
      <w:marRight w:val="0"/>
      <w:marTop w:val="0"/>
      <w:marBottom w:val="0"/>
      <w:divBdr>
        <w:top w:val="none" w:sz="0" w:space="0" w:color="auto"/>
        <w:left w:val="none" w:sz="0" w:space="0" w:color="auto"/>
        <w:bottom w:val="none" w:sz="0" w:space="0" w:color="auto"/>
        <w:right w:val="none" w:sz="0" w:space="0" w:color="auto"/>
      </w:divBdr>
    </w:div>
    <w:div w:id="21374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C257-D695-47A6-9680-D47B02E2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Kerrie</dc:creator>
  <cp:lastModifiedBy>Steve Goldsworthy</cp:lastModifiedBy>
  <cp:revision>5</cp:revision>
  <cp:lastPrinted>2023-05-11T16:50:00Z</cp:lastPrinted>
  <dcterms:created xsi:type="dcterms:W3CDTF">2023-05-11T16:16:00Z</dcterms:created>
  <dcterms:modified xsi:type="dcterms:W3CDTF">2023-05-11T17:54:00Z</dcterms:modified>
</cp:coreProperties>
</file>